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13" w:rsidRPr="00CC56E0" w:rsidRDefault="005D3F13" w:rsidP="00FC147F">
      <w:pPr>
        <w:pStyle w:val="a6"/>
        <w:rPr>
          <w:b w:val="0"/>
          <w:sz w:val="24"/>
        </w:rPr>
      </w:pPr>
      <w:r w:rsidRPr="00CC56E0">
        <w:rPr>
          <w:sz w:val="24"/>
        </w:rPr>
        <w:t xml:space="preserve">ДОГОВОР № </w:t>
      </w:r>
    </w:p>
    <w:p w:rsidR="005D3F13" w:rsidRPr="00CC56E0" w:rsidRDefault="005D3F13" w:rsidP="00FC147F">
      <w:pPr>
        <w:pStyle w:val="a6"/>
        <w:rPr>
          <w:b w:val="0"/>
          <w:sz w:val="24"/>
        </w:rPr>
      </w:pPr>
      <w:r w:rsidRPr="00CC56E0">
        <w:rPr>
          <w:sz w:val="24"/>
        </w:rPr>
        <w:t>на оказание образовательных услуг</w:t>
      </w:r>
    </w:p>
    <w:p w:rsidR="005D3F13" w:rsidRPr="00CC56E0" w:rsidRDefault="005D3F13" w:rsidP="00FC147F">
      <w:pPr>
        <w:pStyle w:val="a6"/>
        <w:rPr>
          <w:sz w:val="24"/>
        </w:rPr>
      </w:pPr>
    </w:p>
    <w:p w:rsidR="005D3F13" w:rsidRPr="00CC56E0" w:rsidRDefault="005D3F13" w:rsidP="00FC147F">
      <w:pPr>
        <w:tabs>
          <w:tab w:val="left" w:pos="0"/>
        </w:tabs>
        <w:spacing w:after="0" w:line="240" w:lineRule="auto"/>
        <w:jc w:val="center"/>
        <w:rPr>
          <w:rFonts w:ascii="Times New Roman" w:hAnsi="Times New Roman" w:cs="Times New Roman"/>
          <w:sz w:val="24"/>
          <w:szCs w:val="24"/>
        </w:rPr>
      </w:pPr>
      <w:r w:rsidRPr="00CC56E0">
        <w:rPr>
          <w:rFonts w:ascii="Times New Roman" w:hAnsi="Times New Roman" w:cs="Times New Roman"/>
          <w:sz w:val="24"/>
          <w:szCs w:val="24"/>
        </w:rPr>
        <w:t>«    » __________ 20__ г.                                                                                     г. Москва</w:t>
      </w:r>
    </w:p>
    <w:p w:rsidR="005D3F13" w:rsidRPr="00CC56E0" w:rsidRDefault="005D3F13" w:rsidP="00FC147F">
      <w:pPr>
        <w:spacing w:after="0" w:line="240" w:lineRule="auto"/>
        <w:jc w:val="center"/>
        <w:rPr>
          <w:rFonts w:ascii="Times New Roman" w:hAnsi="Times New Roman" w:cs="Times New Roman"/>
          <w:sz w:val="24"/>
          <w:szCs w:val="24"/>
        </w:rPr>
      </w:pPr>
    </w:p>
    <w:p w:rsidR="005D3F13" w:rsidRPr="00CC56E0" w:rsidRDefault="005D3F13" w:rsidP="00FC147F">
      <w:pPr>
        <w:pStyle w:val="a4"/>
        <w:spacing w:after="0"/>
        <w:jc w:val="both"/>
      </w:pPr>
      <w:r w:rsidRPr="00CC56E0">
        <w:tab/>
        <w:t>Негосударственное образовательное учреждение</w:t>
      </w:r>
      <w:r w:rsidR="0067587B" w:rsidRPr="00CC56E0">
        <w:t xml:space="preserve"> дополнительного профессионального образования</w:t>
      </w:r>
      <w:r w:rsidRPr="00CC56E0">
        <w:t xml:space="preserve"> «Учебный центр профессиональной подготовки рабо</w:t>
      </w:r>
      <w:r w:rsidR="0067587B" w:rsidRPr="00CC56E0">
        <w:t>тников</w:t>
      </w:r>
      <w:r w:rsidRPr="00CC56E0">
        <w:t xml:space="preserve"> строительно</w:t>
      </w:r>
      <w:r w:rsidR="0067587B" w:rsidRPr="00CC56E0">
        <w:t>го</w:t>
      </w:r>
      <w:r w:rsidRPr="00CC56E0">
        <w:t xml:space="preserve"> комплекса атомной отрасли»</w:t>
      </w:r>
      <w:r w:rsidR="0051677A" w:rsidRPr="00CC56E0">
        <w:t xml:space="preserve"> (НОУ ДПО «УЦПР»)</w:t>
      </w:r>
      <w:r w:rsidRPr="00CC56E0">
        <w:t>, именуемое в дальнейшем «Исполнитель», в лице  директора Чупейкиной Наталии Николаевны, действующего на основании Устава</w:t>
      </w:r>
      <w:r w:rsidR="00AD5E46" w:rsidRPr="00CC56E0">
        <w:t xml:space="preserve"> и </w:t>
      </w:r>
      <w:r w:rsidR="002C440A" w:rsidRPr="00CC56E0">
        <w:t xml:space="preserve">в соответствии с </w:t>
      </w:r>
      <w:r w:rsidR="00AD5E46" w:rsidRPr="00CC56E0">
        <w:t>Лицензи</w:t>
      </w:r>
      <w:r w:rsidR="002C440A" w:rsidRPr="00CC56E0">
        <w:t xml:space="preserve">ей </w:t>
      </w:r>
      <w:r w:rsidR="00AD5E46" w:rsidRPr="00CC56E0">
        <w:t xml:space="preserve">Департамента образования города Москвы </w:t>
      </w:r>
      <w:r w:rsidR="002C440A" w:rsidRPr="00CC56E0">
        <w:t xml:space="preserve">на осуществление образовательной деятельности </w:t>
      </w:r>
      <w:r w:rsidR="00AD5E46" w:rsidRPr="00CC56E0">
        <w:t>№</w:t>
      </w:r>
      <w:r w:rsidR="00867A95" w:rsidRPr="00CC56E0">
        <w:t>035308</w:t>
      </w:r>
      <w:r w:rsidR="00AD5E46" w:rsidRPr="00CC56E0">
        <w:t xml:space="preserve"> от </w:t>
      </w:r>
      <w:r w:rsidR="00867A95" w:rsidRPr="00CC56E0">
        <w:t>16</w:t>
      </w:r>
      <w:r w:rsidR="00AD5E46" w:rsidRPr="00CC56E0">
        <w:t xml:space="preserve"> </w:t>
      </w:r>
      <w:r w:rsidR="00867A95" w:rsidRPr="00CC56E0">
        <w:t>июля</w:t>
      </w:r>
      <w:r w:rsidR="00AD5E46" w:rsidRPr="00CC56E0">
        <w:t xml:space="preserve"> 201</w:t>
      </w:r>
      <w:r w:rsidR="00867A95" w:rsidRPr="00CC56E0">
        <w:t>4</w:t>
      </w:r>
      <w:r w:rsidRPr="00CC56E0">
        <w:t xml:space="preserve">, с одной стороны, и </w:t>
      </w:r>
      <w:r w:rsidR="00816EF8" w:rsidRPr="00CC56E0">
        <w:rPr>
          <w:i/>
        </w:rPr>
        <w:t>(наименование организации)</w:t>
      </w:r>
      <w:r w:rsidRPr="00CC56E0">
        <w:t xml:space="preserve">, именуемое в дальнейшем «Заказчик», в лице </w:t>
      </w:r>
      <w:r w:rsidR="00816EF8" w:rsidRPr="00CC56E0">
        <w:rPr>
          <w:i/>
        </w:rPr>
        <w:t>(должность</w:t>
      </w:r>
      <w:r w:rsidR="002326FF" w:rsidRPr="00CC56E0">
        <w:rPr>
          <w:i/>
        </w:rPr>
        <w:t>, Ф.И.</w:t>
      </w:r>
      <w:r w:rsidR="00816EF8" w:rsidRPr="00CC56E0">
        <w:rPr>
          <w:i/>
        </w:rPr>
        <w:t>О. руководителя)</w:t>
      </w:r>
      <w:r w:rsidRPr="00CC56E0">
        <w:t xml:space="preserve">, действующего на основании </w:t>
      </w:r>
      <w:r w:rsidR="00A13D7A" w:rsidRPr="00CC56E0">
        <w:t xml:space="preserve">Устава </w:t>
      </w:r>
      <w:r w:rsidRPr="00CC56E0">
        <w:t>с другой стороны, заключили настоящий договор о нижеследующем:</w:t>
      </w:r>
    </w:p>
    <w:p w:rsidR="005D3F13" w:rsidRPr="00CC56E0" w:rsidRDefault="005D3F13" w:rsidP="00FC147F">
      <w:pPr>
        <w:spacing w:after="0" w:line="240" w:lineRule="auto"/>
        <w:jc w:val="both"/>
        <w:rPr>
          <w:rFonts w:ascii="Times New Roman" w:hAnsi="Times New Roman" w:cs="Times New Roman"/>
          <w:sz w:val="24"/>
          <w:szCs w:val="24"/>
        </w:rPr>
      </w:pPr>
    </w:p>
    <w:p w:rsidR="005D3F13" w:rsidRPr="00CC56E0" w:rsidRDefault="005D3F13" w:rsidP="00FC147F">
      <w:pPr>
        <w:numPr>
          <w:ilvl w:val="0"/>
          <w:numId w:val="3"/>
        </w:numPr>
        <w:spacing w:after="0" w:line="240" w:lineRule="auto"/>
        <w:jc w:val="center"/>
        <w:rPr>
          <w:rFonts w:ascii="Times New Roman" w:hAnsi="Times New Roman" w:cs="Times New Roman"/>
          <w:b/>
          <w:sz w:val="24"/>
          <w:szCs w:val="24"/>
        </w:rPr>
      </w:pPr>
      <w:r w:rsidRPr="00CC56E0">
        <w:rPr>
          <w:rFonts w:ascii="Times New Roman" w:hAnsi="Times New Roman" w:cs="Times New Roman"/>
          <w:b/>
          <w:sz w:val="24"/>
          <w:szCs w:val="24"/>
        </w:rPr>
        <w:t>Предмет договора</w:t>
      </w:r>
    </w:p>
    <w:p w:rsidR="0091711C" w:rsidRPr="003556ED" w:rsidRDefault="009E6FA6" w:rsidP="00264DED">
      <w:pPr>
        <w:pStyle w:val="a3"/>
        <w:numPr>
          <w:ilvl w:val="0"/>
          <w:numId w:val="12"/>
        </w:numPr>
        <w:tabs>
          <w:tab w:val="left" w:pos="993"/>
          <w:tab w:val="left" w:pos="1134"/>
        </w:tabs>
        <w:spacing w:after="0" w:line="240" w:lineRule="auto"/>
        <w:ind w:left="0" w:firstLine="709"/>
        <w:jc w:val="both"/>
        <w:rPr>
          <w:rFonts w:ascii="Times New Roman" w:hAnsi="Times New Roman" w:cs="Times New Roman"/>
          <w:strike/>
          <w:sz w:val="24"/>
          <w:szCs w:val="24"/>
        </w:rPr>
      </w:pPr>
      <w:r w:rsidRPr="00CC56E0">
        <w:rPr>
          <w:rFonts w:ascii="Times New Roman" w:hAnsi="Times New Roman" w:cs="Times New Roman"/>
          <w:sz w:val="24"/>
          <w:szCs w:val="24"/>
        </w:rPr>
        <w:t xml:space="preserve">Заказчик поручает, а </w:t>
      </w:r>
      <w:r w:rsidR="00A13D7A" w:rsidRPr="00CC56E0">
        <w:rPr>
          <w:rFonts w:ascii="Times New Roman" w:hAnsi="Times New Roman" w:cs="Times New Roman"/>
          <w:sz w:val="24"/>
          <w:szCs w:val="24"/>
        </w:rPr>
        <w:t>Исполнитель</w:t>
      </w:r>
      <w:r w:rsidRPr="00CC56E0">
        <w:rPr>
          <w:rFonts w:ascii="Times New Roman" w:hAnsi="Times New Roman" w:cs="Times New Roman"/>
          <w:sz w:val="24"/>
          <w:szCs w:val="24"/>
        </w:rPr>
        <w:t xml:space="preserve"> обязуется</w:t>
      </w:r>
      <w:r w:rsidR="00A13D7A" w:rsidRPr="00CC56E0">
        <w:rPr>
          <w:rFonts w:ascii="Times New Roman" w:hAnsi="Times New Roman" w:cs="Times New Roman"/>
          <w:sz w:val="24"/>
          <w:szCs w:val="24"/>
        </w:rPr>
        <w:t xml:space="preserve"> по заданию Заказчика </w:t>
      </w:r>
      <w:r w:rsidRPr="00CC56E0">
        <w:rPr>
          <w:rFonts w:ascii="Times New Roman" w:hAnsi="Times New Roman" w:cs="Times New Roman"/>
          <w:sz w:val="24"/>
          <w:szCs w:val="24"/>
        </w:rPr>
        <w:t xml:space="preserve">оказать возмездные образовательные услуги по </w:t>
      </w:r>
      <w:r w:rsidR="00F11977" w:rsidRPr="00CC56E0">
        <w:rPr>
          <w:rFonts w:ascii="Times New Roman" w:hAnsi="Times New Roman" w:cs="Times New Roman"/>
          <w:sz w:val="24"/>
          <w:szCs w:val="24"/>
        </w:rPr>
        <w:t>обучени</w:t>
      </w:r>
      <w:r w:rsidRPr="00CC56E0">
        <w:rPr>
          <w:rFonts w:ascii="Times New Roman" w:hAnsi="Times New Roman" w:cs="Times New Roman"/>
          <w:sz w:val="24"/>
          <w:szCs w:val="24"/>
        </w:rPr>
        <w:t>ю</w:t>
      </w:r>
      <w:r w:rsidR="00A13D7A" w:rsidRPr="00CC56E0">
        <w:rPr>
          <w:rFonts w:ascii="Times New Roman" w:hAnsi="Times New Roman" w:cs="Times New Roman"/>
          <w:bCs/>
          <w:sz w:val="24"/>
          <w:szCs w:val="24"/>
        </w:rPr>
        <w:t xml:space="preserve"> руководителей и специалистов</w:t>
      </w:r>
      <w:r w:rsidR="00504873" w:rsidRPr="00CC56E0">
        <w:rPr>
          <w:rFonts w:ascii="Times New Roman" w:hAnsi="Times New Roman" w:cs="Times New Roman"/>
          <w:bCs/>
          <w:sz w:val="24"/>
          <w:szCs w:val="24"/>
        </w:rPr>
        <w:t xml:space="preserve"> (далее – </w:t>
      </w:r>
      <w:r w:rsidR="001752F2">
        <w:rPr>
          <w:rFonts w:ascii="Times New Roman" w:hAnsi="Times New Roman" w:cs="Times New Roman"/>
          <w:bCs/>
          <w:sz w:val="24"/>
          <w:szCs w:val="24"/>
        </w:rPr>
        <w:t>О</w:t>
      </w:r>
      <w:r w:rsidR="0051677A" w:rsidRPr="00CC56E0">
        <w:rPr>
          <w:rFonts w:ascii="Times New Roman" w:hAnsi="Times New Roman" w:cs="Times New Roman"/>
          <w:bCs/>
          <w:sz w:val="24"/>
          <w:szCs w:val="24"/>
        </w:rPr>
        <w:t>бучающиеся</w:t>
      </w:r>
      <w:r w:rsidR="00E84C3D" w:rsidRPr="00CC56E0">
        <w:rPr>
          <w:rFonts w:ascii="Times New Roman" w:hAnsi="Times New Roman" w:cs="Times New Roman"/>
          <w:bCs/>
          <w:sz w:val="24"/>
          <w:szCs w:val="24"/>
        </w:rPr>
        <w:t xml:space="preserve">) по </w:t>
      </w:r>
      <w:r w:rsidR="0051677A" w:rsidRPr="00CC56E0">
        <w:rPr>
          <w:rFonts w:ascii="Times New Roman" w:hAnsi="Times New Roman" w:cs="Times New Roman"/>
          <w:bCs/>
          <w:sz w:val="24"/>
          <w:szCs w:val="24"/>
        </w:rPr>
        <w:t>дополнительным профессиональным программам</w:t>
      </w:r>
      <w:r w:rsidR="007646F3" w:rsidRPr="00CC56E0">
        <w:rPr>
          <w:rFonts w:ascii="Times New Roman" w:hAnsi="Times New Roman" w:cs="Times New Roman"/>
          <w:bCs/>
          <w:sz w:val="24"/>
          <w:szCs w:val="24"/>
        </w:rPr>
        <w:t xml:space="preserve"> (далее Услуги)</w:t>
      </w:r>
      <w:r w:rsidRPr="00CC56E0">
        <w:rPr>
          <w:rFonts w:ascii="Times New Roman" w:hAnsi="Times New Roman" w:cs="Times New Roman"/>
          <w:bCs/>
          <w:sz w:val="24"/>
          <w:szCs w:val="24"/>
        </w:rPr>
        <w:t>,</w:t>
      </w:r>
      <w:r w:rsidR="000A3AC4" w:rsidRPr="00CC56E0">
        <w:rPr>
          <w:rFonts w:ascii="Times New Roman" w:hAnsi="Times New Roman" w:cs="Times New Roman"/>
          <w:bCs/>
          <w:sz w:val="24"/>
          <w:szCs w:val="24"/>
        </w:rPr>
        <w:t xml:space="preserve"> </w:t>
      </w:r>
      <w:r w:rsidR="007646F3" w:rsidRPr="00CC56E0">
        <w:rPr>
          <w:rFonts w:ascii="Times New Roman" w:hAnsi="Times New Roman" w:cs="Times New Roman"/>
          <w:bCs/>
          <w:sz w:val="24"/>
          <w:szCs w:val="24"/>
        </w:rPr>
        <w:t xml:space="preserve">в </w:t>
      </w:r>
      <w:r w:rsidR="007646F3" w:rsidRPr="003556ED">
        <w:rPr>
          <w:rFonts w:ascii="Times New Roman" w:hAnsi="Times New Roman" w:cs="Times New Roman"/>
          <w:bCs/>
          <w:sz w:val="24"/>
          <w:szCs w:val="24"/>
        </w:rPr>
        <w:t xml:space="preserve">соответствии с </w:t>
      </w:r>
      <w:r w:rsidR="00895D71" w:rsidRPr="003556ED">
        <w:rPr>
          <w:rFonts w:ascii="Times New Roman" w:hAnsi="Times New Roman" w:cs="Times New Roman"/>
          <w:bCs/>
          <w:sz w:val="24"/>
          <w:szCs w:val="24"/>
        </w:rPr>
        <w:t>Заявк</w:t>
      </w:r>
      <w:r w:rsidR="007646F3" w:rsidRPr="003556ED">
        <w:rPr>
          <w:rFonts w:ascii="Times New Roman" w:hAnsi="Times New Roman" w:cs="Times New Roman"/>
          <w:bCs/>
          <w:sz w:val="24"/>
          <w:szCs w:val="24"/>
        </w:rPr>
        <w:t>ой</w:t>
      </w:r>
      <w:r w:rsidR="00D00B49" w:rsidRPr="003556ED">
        <w:rPr>
          <w:rFonts w:ascii="Times New Roman" w:hAnsi="Times New Roman" w:cs="Times New Roman"/>
          <w:bCs/>
          <w:sz w:val="24"/>
          <w:szCs w:val="24"/>
        </w:rPr>
        <w:t xml:space="preserve"> (Приложение</w:t>
      </w:r>
      <w:r w:rsidR="0091711C" w:rsidRPr="003556ED">
        <w:rPr>
          <w:rFonts w:ascii="Times New Roman" w:hAnsi="Times New Roman" w:cs="Times New Roman"/>
          <w:bCs/>
          <w:sz w:val="24"/>
          <w:szCs w:val="24"/>
        </w:rPr>
        <w:t xml:space="preserve"> №1</w:t>
      </w:r>
      <w:r w:rsidR="00D00B49" w:rsidRPr="003556ED">
        <w:rPr>
          <w:rFonts w:ascii="Times New Roman" w:hAnsi="Times New Roman" w:cs="Times New Roman"/>
          <w:bCs/>
          <w:sz w:val="24"/>
          <w:szCs w:val="24"/>
        </w:rPr>
        <w:t>)</w:t>
      </w:r>
      <w:r w:rsidR="000A3AC4" w:rsidRPr="003556ED">
        <w:rPr>
          <w:rFonts w:ascii="Times New Roman" w:hAnsi="Times New Roman" w:cs="Times New Roman"/>
          <w:bCs/>
          <w:sz w:val="24"/>
          <w:szCs w:val="24"/>
        </w:rPr>
        <w:t>.</w:t>
      </w:r>
    </w:p>
    <w:p w:rsidR="0091711C" w:rsidRPr="003556ED" w:rsidRDefault="0091711C" w:rsidP="00264DED">
      <w:pPr>
        <w:pStyle w:val="a3"/>
        <w:numPr>
          <w:ilvl w:val="0"/>
          <w:numId w:val="12"/>
        </w:numPr>
        <w:tabs>
          <w:tab w:val="left" w:pos="993"/>
          <w:tab w:val="left" w:pos="1134"/>
        </w:tabs>
        <w:spacing w:after="0" w:line="240" w:lineRule="auto"/>
        <w:ind w:left="0" w:firstLine="709"/>
        <w:jc w:val="both"/>
        <w:rPr>
          <w:rFonts w:ascii="Times New Roman" w:hAnsi="Times New Roman" w:cs="Times New Roman"/>
          <w:strike/>
          <w:sz w:val="24"/>
          <w:szCs w:val="24"/>
        </w:rPr>
      </w:pPr>
      <w:r w:rsidRPr="003556ED">
        <w:rPr>
          <w:rFonts w:ascii="Times New Roman" w:hAnsi="Times New Roman" w:cs="Times New Roman"/>
          <w:sz w:val="24"/>
          <w:szCs w:val="24"/>
        </w:rPr>
        <w:t>Исполнитель в рамках Договора подписывает договор с Обучающим</w:t>
      </w:r>
      <w:r w:rsidR="007C0DC5" w:rsidRPr="003556ED">
        <w:rPr>
          <w:rFonts w:ascii="Times New Roman" w:hAnsi="Times New Roman" w:cs="Times New Roman"/>
          <w:sz w:val="24"/>
          <w:szCs w:val="24"/>
        </w:rPr>
        <w:t>и</w:t>
      </w:r>
      <w:r w:rsidRPr="003556ED">
        <w:rPr>
          <w:rFonts w:ascii="Times New Roman" w:hAnsi="Times New Roman" w:cs="Times New Roman"/>
          <w:sz w:val="24"/>
          <w:szCs w:val="24"/>
        </w:rPr>
        <w:t>ся на получение Услуги (</w:t>
      </w:r>
      <w:r w:rsidR="00B050D6" w:rsidRPr="003556ED">
        <w:rPr>
          <w:rFonts w:ascii="Times New Roman" w:hAnsi="Times New Roman" w:cs="Times New Roman"/>
          <w:sz w:val="24"/>
          <w:szCs w:val="24"/>
        </w:rPr>
        <w:t>П</w:t>
      </w:r>
      <w:r w:rsidRPr="003556ED">
        <w:rPr>
          <w:rFonts w:ascii="Times New Roman" w:hAnsi="Times New Roman" w:cs="Times New Roman"/>
          <w:sz w:val="24"/>
          <w:szCs w:val="24"/>
        </w:rPr>
        <w:t>риложение №2).</w:t>
      </w:r>
    </w:p>
    <w:p w:rsidR="00A13D7A" w:rsidRPr="003556ED" w:rsidRDefault="00A13D7A" w:rsidP="00264DED">
      <w:pPr>
        <w:pStyle w:val="a3"/>
        <w:numPr>
          <w:ilvl w:val="0"/>
          <w:numId w:val="12"/>
        </w:numPr>
        <w:tabs>
          <w:tab w:val="left" w:pos="993"/>
          <w:tab w:val="left" w:pos="1134"/>
        </w:tabs>
        <w:spacing w:after="0" w:line="240" w:lineRule="auto"/>
        <w:ind w:left="0" w:firstLine="709"/>
        <w:jc w:val="both"/>
        <w:rPr>
          <w:rFonts w:ascii="Times New Roman" w:hAnsi="Times New Roman" w:cs="Times New Roman"/>
          <w:strike/>
          <w:sz w:val="24"/>
          <w:szCs w:val="24"/>
        </w:rPr>
      </w:pPr>
      <w:r w:rsidRPr="003556ED">
        <w:rPr>
          <w:rFonts w:ascii="Times New Roman" w:hAnsi="Times New Roman" w:cs="Times New Roman"/>
          <w:sz w:val="24"/>
          <w:szCs w:val="24"/>
        </w:rPr>
        <w:t xml:space="preserve">Образовательные услуги осуществляются Исполнителем в виде проведения  курсов обучения групп </w:t>
      </w:r>
      <w:r w:rsidR="001752F2" w:rsidRPr="003556ED">
        <w:rPr>
          <w:rFonts w:ascii="Times New Roman" w:hAnsi="Times New Roman" w:cs="Times New Roman"/>
          <w:sz w:val="24"/>
          <w:szCs w:val="24"/>
        </w:rPr>
        <w:t>О</w:t>
      </w:r>
      <w:r w:rsidR="00EA7EF5" w:rsidRPr="003556ED">
        <w:rPr>
          <w:rFonts w:ascii="Times New Roman" w:hAnsi="Times New Roman" w:cs="Times New Roman"/>
          <w:sz w:val="24"/>
          <w:szCs w:val="24"/>
        </w:rPr>
        <w:t>бучающихся</w:t>
      </w:r>
      <w:r w:rsidRPr="003556ED">
        <w:rPr>
          <w:rFonts w:ascii="Times New Roman" w:hAnsi="Times New Roman" w:cs="Times New Roman"/>
          <w:sz w:val="24"/>
          <w:szCs w:val="24"/>
        </w:rPr>
        <w:t xml:space="preserve">. </w:t>
      </w:r>
    </w:p>
    <w:p w:rsidR="00A13D7A" w:rsidRPr="003556ED" w:rsidRDefault="00A13D7A" w:rsidP="00264DED">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3556ED">
        <w:rPr>
          <w:rFonts w:ascii="Times New Roman" w:hAnsi="Times New Roman" w:cs="Times New Roman"/>
          <w:sz w:val="24"/>
          <w:szCs w:val="24"/>
        </w:rPr>
        <w:t xml:space="preserve">Курс обучения состоит из  двух этапов – </w:t>
      </w:r>
      <w:r w:rsidR="004D64CD" w:rsidRPr="003556ED">
        <w:rPr>
          <w:rFonts w:ascii="Times New Roman" w:hAnsi="Times New Roman" w:cs="Times New Roman"/>
          <w:sz w:val="24"/>
          <w:szCs w:val="24"/>
        </w:rPr>
        <w:t>заочного</w:t>
      </w:r>
      <w:r w:rsidRPr="003556ED">
        <w:rPr>
          <w:rFonts w:ascii="Times New Roman" w:hAnsi="Times New Roman" w:cs="Times New Roman"/>
          <w:sz w:val="24"/>
          <w:szCs w:val="24"/>
        </w:rPr>
        <w:t xml:space="preserve"> и очного: </w:t>
      </w:r>
    </w:p>
    <w:p w:rsidR="00A13D7A" w:rsidRPr="003556ED" w:rsidRDefault="00A13D7A" w:rsidP="00FC147F">
      <w:pPr>
        <w:spacing w:after="0" w:line="240" w:lineRule="auto"/>
        <w:jc w:val="both"/>
        <w:rPr>
          <w:rFonts w:ascii="Times New Roman" w:hAnsi="Times New Roman" w:cs="Times New Roman"/>
          <w:sz w:val="24"/>
          <w:szCs w:val="24"/>
        </w:rPr>
      </w:pPr>
      <w:r w:rsidRPr="003556ED">
        <w:rPr>
          <w:rFonts w:ascii="Times New Roman" w:hAnsi="Times New Roman" w:cs="Times New Roman"/>
          <w:sz w:val="24"/>
          <w:szCs w:val="24"/>
        </w:rPr>
        <w:t xml:space="preserve">- первый этап – </w:t>
      </w:r>
      <w:r w:rsidR="004D64CD" w:rsidRPr="003556ED">
        <w:rPr>
          <w:rFonts w:ascii="Times New Roman" w:hAnsi="Times New Roman" w:cs="Times New Roman"/>
          <w:sz w:val="24"/>
          <w:szCs w:val="24"/>
        </w:rPr>
        <w:t>заочные</w:t>
      </w:r>
      <w:r w:rsidRPr="003556ED">
        <w:rPr>
          <w:rFonts w:ascii="Times New Roman" w:hAnsi="Times New Roman" w:cs="Times New Roman"/>
          <w:sz w:val="24"/>
          <w:szCs w:val="24"/>
        </w:rPr>
        <w:t xml:space="preserve"> занят</w:t>
      </w:r>
      <w:r w:rsidR="004D64CD" w:rsidRPr="003556ED">
        <w:rPr>
          <w:rFonts w:ascii="Times New Roman" w:hAnsi="Times New Roman" w:cs="Times New Roman"/>
          <w:sz w:val="24"/>
          <w:szCs w:val="24"/>
        </w:rPr>
        <w:t xml:space="preserve">ия без отрыва от производства, самостоятельное изучение материалов </w:t>
      </w:r>
      <w:r w:rsidRPr="003556ED">
        <w:rPr>
          <w:rFonts w:ascii="Times New Roman" w:hAnsi="Times New Roman" w:cs="Times New Roman"/>
          <w:sz w:val="24"/>
          <w:szCs w:val="24"/>
        </w:rPr>
        <w:t>(32 академических часа).</w:t>
      </w:r>
    </w:p>
    <w:p w:rsidR="00A13D7A" w:rsidRPr="003556ED" w:rsidRDefault="00A13D7A" w:rsidP="00FC147F">
      <w:pPr>
        <w:spacing w:after="0" w:line="240" w:lineRule="auto"/>
        <w:jc w:val="both"/>
        <w:rPr>
          <w:rFonts w:ascii="Times New Roman" w:hAnsi="Times New Roman" w:cs="Times New Roman"/>
          <w:sz w:val="24"/>
          <w:szCs w:val="24"/>
        </w:rPr>
      </w:pPr>
      <w:r w:rsidRPr="003556ED">
        <w:rPr>
          <w:rFonts w:ascii="Times New Roman" w:hAnsi="Times New Roman" w:cs="Times New Roman"/>
          <w:sz w:val="24"/>
          <w:szCs w:val="24"/>
        </w:rPr>
        <w:t xml:space="preserve">- второй этап – очные занятия в учебных аудиториях </w:t>
      </w:r>
      <w:r w:rsidR="00CB4816" w:rsidRPr="003556ED">
        <w:rPr>
          <w:rFonts w:ascii="Times New Roman" w:hAnsi="Times New Roman" w:cs="Times New Roman"/>
          <w:sz w:val="24"/>
          <w:szCs w:val="24"/>
        </w:rPr>
        <w:t>И</w:t>
      </w:r>
      <w:r w:rsidRPr="003556ED">
        <w:rPr>
          <w:rFonts w:ascii="Times New Roman" w:hAnsi="Times New Roman" w:cs="Times New Roman"/>
          <w:sz w:val="24"/>
          <w:szCs w:val="24"/>
        </w:rPr>
        <w:t>сполнителя (40 академических часов).</w:t>
      </w:r>
    </w:p>
    <w:p w:rsidR="00A13D7A" w:rsidRPr="003556ED" w:rsidRDefault="00A13D7A" w:rsidP="00264DED">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3556ED">
        <w:rPr>
          <w:rFonts w:ascii="Times New Roman" w:hAnsi="Times New Roman" w:cs="Times New Roman"/>
          <w:sz w:val="24"/>
          <w:szCs w:val="24"/>
        </w:rPr>
        <w:t>Исполнитель по окончании</w:t>
      </w:r>
      <w:r w:rsidR="0021753D" w:rsidRPr="003556ED">
        <w:rPr>
          <w:rFonts w:ascii="Times New Roman" w:hAnsi="Times New Roman" w:cs="Times New Roman"/>
          <w:sz w:val="24"/>
          <w:szCs w:val="24"/>
        </w:rPr>
        <w:t xml:space="preserve"> оказания Услуг</w:t>
      </w:r>
      <w:r w:rsidRPr="003556ED">
        <w:rPr>
          <w:rFonts w:ascii="Times New Roman" w:hAnsi="Times New Roman" w:cs="Times New Roman"/>
          <w:sz w:val="24"/>
          <w:szCs w:val="24"/>
        </w:rPr>
        <w:t>:</w:t>
      </w:r>
    </w:p>
    <w:p w:rsidR="00A13D7A" w:rsidRPr="003556ED" w:rsidRDefault="00A13D7A" w:rsidP="005F0B27">
      <w:pPr>
        <w:spacing w:after="0" w:line="240" w:lineRule="auto"/>
        <w:ind w:firstLine="709"/>
        <w:jc w:val="both"/>
        <w:rPr>
          <w:rFonts w:ascii="Times New Roman" w:hAnsi="Times New Roman" w:cs="Times New Roman"/>
          <w:sz w:val="24"/>
          <w:szCs w:val="24"/>
        </w:rPr>
      </w:pPr>
      <w:r w:rsidRPr="003556ED">
        <w:rPr>
          <w:rFonts w:ascii="Times New Roman" w:hAnsi="Times New Roman" w:cs="Times New Roman"/>
          <w:sz w:val="24"/>
          <w:szCs w:val="24"/>
        </w:rPr>
        <w:t xml:space="preserve">- проводит анкетирование и итоговую аттестацию </w:t>
      </w:r>
      <w:r w:rsidR="001752F2" w:rsidRPr="003556ED">
        <w:rPr>
          <w:rFonts w:ascii="Times New Roman" w:hAnsi="Times New Roman" w:cs="Times New Roman"/>
          <w:sz w:val="24"/>
          <w:szCs w:val="24"/>
        </w:rPr>
        <w:t>О</w:t>
      </w:r>
      <w:r w:rsidR="009E4100" w:rsidRPr="003556ED">
        <w:rPr>
          <w:rFonts w:ascii="Times New Roman" w:hAnsi="Times New Roman" w:cs="Times New Roman"/>
          <w:sz w:val="24"/>
          <w:szCs w:val="24"/>
        </w:rPr>
        <w:t xml:space="preserve">бучающихся </w:t>
      </w:r>
      <w:r w:rsidRPr="003556ED">
        <w:rPr>
          <w:rFonts w:ascii="Times New Roman" w:hAnsi="Times New Roman" w:cs="Times New Roman"/>
          <w:sz w:val="24"/>
          <w:szCs w:val="24"/>
        </w:rPr>
        <w:t xml:space="preserve">на предмет усвоения курса согласно учебно-тематическому плану программы повышения квалификации. </w:t>
      </w:r>
    </w:p>
    <w:p w:rsidR="00A13D7A" w:rsidRPr="003556ED" w:rsidRDefault="00A13D7A" w:rsidP="005F0B27">
      <w:pPr>
        <w:spacing w:after="0" w:line="240" w:lineRule="auto"/>
        <w:ind w:firstLine="709"/>
        <w:jc w:val="both"/>
        <w:rPr>
          <w:rFonts w:ascii="Times New Roman" w:hAnsi="Times New Roman" w:cs="Times New Roman"/>
          <w:sz w:val="24"/>
          <w:szCs w:val="24"/>
        </w:rPr>
      </w:pPr>
      <w:r w:rsidRPr="003556ED">
        <w:rPr>
          <w:rFonts w:ascii="Times New Roman" w:hAnsi="Times New Roman" w:cs="Times New Roman"/>
          <w:sz w:val="24"/>
          <w:szCs w:val="24"/>
        </w:rPr>
        <w:t xml:space="preserve">- выдает </w:t>
      </w:r>
      <w:r w:rsidR="001752F2" w:rsidRPr="003556ED">
        <w:rPr>
          <w:rFonts w:ascii="Times New Roman" w:hAnsi="Times New Roman" w:cs="Times New Roman"/>
          <w:sz w:val="24"/>
          <w:szCs w:val="24"/>
        </w:rPr>
        <w:t>О</w:t>
      </w:r>
      <w:r w:rsidR="009E4100" w:rsidRPr="003556ED">
        <w:rPr>
          <w:rFonts w:ascii="Times New Roman" w:hAnsi="Times New Roman" w:cs="Times New Roman"/>
          <w:sz w:val="24"/>
          <w:szCs w:val="24"/>
        </w:rPr>
        <w:t>бучающимся</w:t>
      </w:r>
      <w:r w:rsidRPr="003556ED">
        <w:rPr>
          <w:rFonts w:ascii="Times New Roman" w:hAnsi="Times New Roman" w:cs="Times New Roman"/>
          <w:sz w:val="24"/>
          <w:szCs w:val="24"/>
        </w:rPr>
        <w:t>, успешно прошедшим итоговую аттестацию, документ установленного образца о повышении квалификации.</w:t>
      </w:r>
    </w:p>
    <w:p w:rsidR="004546B1" w:rsidRPr="00CC56E0" w:rsidRDefault="007C0DC5" w:rsidP="00DC0561">
      <w:pPr>
        <w:pStyle w:val="af5"/>
        <w:ind w:firstLine="709"/>
        <w:jc w:val="both"/>
        <w:rPr>
          <w:rFonts w:ascii="Times New Roman" w:hAnsi="Times New Roman"/>
          <w:color w:val="111111"/>
          <w:sz w:val="24"/>
          <w:szCs w:val="24"/>
          <w:shd w:val="clear" w:color="auto" w:fill="FFFFFF"/>
        </w:rPr>
      </w:pPr>
      <w:r>
        <w:rPr>
          <w:rFonts w:ascii="Times New Roman" w:hAnsi="Times New Roman"/>
          <w:sz w:val="24"/>
          <w:szCs w:val="24"/>
        </w:rPr>
        <w:t>1.6</w:t>
      </w:r>
      <w:r w:rsidR="00A13D7A" w:rsidRPr="00CC56E0">
        <w:rPr>
          <w:rFonts w:ascii="Times New Roman" w:hAnsi="Times New Roman"/>
          <w:sz w:val="24"/>
          <w:szCs w:val="24"/>
        </w:rPr>
        <w:t xml:space="preserve">. </w:t>
      </w:r>
      <w:r w:rsidR="00A13D7A" w:rsidRPr="00CC56E0">
        <w:rPr>
          <w:rFonts w:ascii="Times New Roman" w:hAnsi="Times New Roman"/>
          <w:color w:val="000000"/>
          <w:sz w:val="24"/>
          <w:szCs w:val="24"/>
        </w:rPr>
        <w:t>Место</w:t>
      </w:r>
      <w:r w:rsidR="0021753D" w:rsidRPr="00CC56E0">
        <w:rPr>
          <w:rFonts w:ascii="Times New Roman" w:hAnsi="Times New Roman"/>
          <w:color w:val="000000"/>
          <w:sz w:val="24"/>
          <w:szCs w:val="24"/>
        </w:rPr>
        <w:t xml:space="preserve"> оказания Услуг</w:t>
      </w:r>
      <w:r w:rsidR="00A13D7A" w:rsidRPr="00CC56E0">
        <w:rPr>
          <w:rFonts w:ascii="Times New Roman" w:hAnsi="Times New Roman"/>
          <w:color w:val="000000"/>
          <w:sz w:val="24"/>
          <w:szCs w:val="24"/>
        </w:rPr>
        <w:t xml:space="preserve">: </w:t>
      </w:r>
      <w:r w:rsidR="002326FF" w:rsidRPr="00CC56E0">
        <w:rPr>
          <w:rFonts w:ascii="Times New Roman" w:hAnsi="Times New Roman"/>
          <w:color w:val="111111"/>
          <w:sz w:val="24"/>
          <w:szCs w:val="24"/>
          <w:shd w:val="clear" w:color="auto" w:fill="FFFFFF"/>
        </w:rPr>
        <w:t>______________</w:t>
      </w:r>
      <w:r w:rsidR="009C268D">
        <w:rPr>
          <w:rFonts w:ascii="Times New Roman" w:hAnsi="Times New Roman"/>
          <w:color w:val="111111"/>
          <w:sz w:val="24"/>
          <w:szCs w:val="24"/>
          <w:shd w:val="clear" w:color="auto" w:fill="FFFFFF"/>
        </w:rPr>
        <w:t>_____________________</w:t>
      </w:r>
      <w:r w:rsidR="002326FF" w:rsidRPr="00CC56E0">
        <w:rPr>
          <w:rFonts w:ascii="Times New Roman" w:hAnsi="Times New Roman"/>
          <w:color w:val="111111"/>
          <w:sz w:val="24"/>
          <w:szCs w:val="24"/>
          <w:shd w:val="clear" w:color="auto" w:fill="FFFFFF"/>
        </w:rPr>
        <w:t>_______________</w:t>
      </w:r>
      <w:r w:rsidR="00DC0561" w:rsidRPr="00CC56E0">
        <w:rPr>
          <w:rFonts w:ascii="Times New Roman" w:hAnsi="Times New Roman"/>
          <w:color w:val="111111"/>
          <w:sz w:val="24"/>
          <w:szCs w:val="24"/>
          <w:shd w:val="clear" w:color="auto" w:fill="FFFFFF"/>
        </w:rPr>
        <w:t>.</w:t>
      </w:r>
    </w:p>
    <w:p w:rsidR="00DC0561" w:rsidRPr="00CC56E0" w:rsidRDefault="00DC0561" w:rsidP="00DC0561">
      <w:pPr>
        <w:pStyle w:val="af5"/>
        <w:ind w:firstLine="709"/>
        <w:jc w:val="both"/>
        <w:rPr>
          <w:rFonts w:ascii="Times New Roman" w:hAnsi="Times New Roman"/>
          <w:b/>
          <w:sz w:val="24"/>
          <w:szCs w:val="24"/>
        </w:rPr>
      </w:pPr>
    </w:p>
    <w:p w:rsidR="00DB314A" w:rsidRPr="00CC56E0" w:rsidRDefault="00DB314A" w:rsidP="00FC147F">
      <w:pPr>
        <w:pStyle w:val="a3"/>
        <w:numPr>
          <w:ilvl w:val="0"/>
          <w:numId w:val="3"/>
        </w:numPr>
        <w:spacing w:after="0" w:line="240" w:lineRule="auto"/>
        <w:jc w:val="center"/>
        <w:rPr>
          <w:rFonts w:ascii="Times New Roman" w:hAnsi="Times New Roman" w:cs="Times New Roman"/>
          <w:b/>
          <w:sz w:val="24"/>
          <w:szCs w:val="24"/>
        </w:rPr>
      </w:pPr>
      <w:r w:rsidRPr="00CC56E0">
        <w:rPr>
          <w:rFonts w:ascii="Times New Roman" w:hAnsi="Times New Roman" w:cs="Times New Roman"/>
          <w:b/>
          <w:sz w:val="24"/>
          <w:szCs w:val="24"/>
        </w:rPr>
        <w:t>Особые условия.</w:t>
      </w:r>
    </w:p>
    <w:p w:rsidR="00D3023E" w:rsidRPr="00CC56E0" w:rsidRDefault="00416732" w:rsidP="00264DED">
      <w:pPr>
        <w:numPr>
          <w:ilvl w:val="1"/>
          <w:numId w:val="13"/>
        </w:numPr>
        <w:spacing w:after="0" w:line="240" w:lineRule="auto"/>
        <w:ind w:left="0" w:firstLine="851"/>
        <w:jc w:val="both"/>
        <w:rPr>
          <w:rFonts w:ascii="Times New Roman" w:hAnsi="Times New Roman" w:cs="Times New Roman"/>
          <w:color w:val="000000"/>
          <w:sz w:val="24"/>
          <w:szCs w:val="24"/>
        </w:rPr>
      </w:pPr>
      <w:r w:rsidRPr="00CC56E0">
        <w:rPr>
          <w:rFonts w:ascii="Times New Roman" w:hAnsi="Times New Roman" w:cs="Times New Roman"/>
          <w:color w:val="000000"/>
          <w:sz w:val="24"/>
          <w:szCs w:val="24"/>
        </w:rPr>
        <w:t xml:space="preserve">Очный этап </w:t>
      </w:r>
      <w:r w:rsidR="0021753D" w:rsidRPr="00CC56E0">
        <w:rPr>
          <w:rFonts w:ascii="Times New Roman" w:hAnsi="Times New Roman" w:cs="Times New Roman"/>
          <w:color w:val="000000"/>
          <w:sz w:val="24"/>
          <w:szCs w:val="24"/>
        </w:rPr>
        <w:t>курсов</w:t>
      </w:r>
      <w:r w:rsidR="007646F3" w:rsidRPr="00CC56E0">
        <w:rPr>
          <w:rFonts w:ascii="Times New Roman" w:hAnsi="Times New Roman" w:cs="Times New Roman"/>
          <w:color w:val="000000"/>
          <w:sz w:val="24"/>
          <w:szCs w:val="24"/>
        </w:rPr>
        <w:t xml:space="preserve"> обучения</w:t>
      </w:r>
      <w:r w:rsidR="0021753D" w:rsidRPr="00CC56E0">
        <w:rPr>
          <w:rFonts w:ascii="Times New Roman" w:hAnsi="Times New Roman" w:cs="Times New Roman"/>
          <w:color w:val="000000"/>
          <w:sz w:val="24"/>
          <w:szCs w:val="24"/>
        </w:rPr>
        <w:t xml:space="preserve"> </w:t>
      </w:r>
      <w:r w:rsidRPr="00CC56E0">
        <w:rPr>
          <w:rFonts w:ascii="Times New Roman" w:hAnsi="Times New Roman" w:cs="Times New Roman"/>
          <w:color w:val="000000"/>
          <w:sz w:val="24"/>
          <w:szCs w:val="24"/>
        </w:rPr>
        <w:t xml:space="preserve">проводится «Исполнителем» в дневное время, в течение 5-и рабочих дней недели по 8 академических часов в день, в аудиториях учебного корпуса Исполнителя, с соблюдением действующих медико-санитарных и пожарно-технических требований. </w:t>
      </w:r>
    </w:p>
    <w:p w:rsidR="00416732" w:rsidRPr="00CC56E0" w:rsidRDefault="00416732" w:rsidP="00264DED">
      <w:pPr>
        <w:numPr>
          <w:ilvl w:val="1"/>
          <w:numId w:val="13"/>
        </w:numPr>
        <w:spacing w:after="0" w:line="240" w:lineRule="auto"/>
        <w:ind w:left="0" w:firstLine="851"/>
        <w:jc w:val="both"/>
        <w:rPr>
          <w:rFonts w:ascii="Times New Roman" w:hAnsi="Times New Roman" w:cs="Times New Roman"/>
          <w:color w:val="000000"/>
          <w:sz w:val="24"/>
          <w:szCs w:val="24"/>
        </w:rPr>
      </w:pPr>
      <w:r w:rsidRPr="00CC56E0">
        <w:rPr>
          <w:rFonts w:ascii="Times New Roman" w:hAnsi="Times New Roman" w:cs="Times New Roman"/>
          <w:color w:val="000000"/>
          <w:sz w:val="24"/>
          <w:szCs w:val="24"/>
        </w:rPr>
        <w:t xml:space="preserve">В случаях, если программа требует использования </w:t>
      </w:r>
      <w:r w:rsidR="001752F2">
        <w:rPr>
          <w:rFonts w:ascii="Times New Roman" w:hAnsi="Times New Roman" w:cs="Times New Roman"/>
          <w:color w:val="000000"/>
          <w:sz w:val="24"/>
          <w:szCs w:val="24"/>
        </w:rPr>
        <w:t>О</w:t>
      </w:r>
      <w:r w:rsidR="0021753D" w:rsidRPr="00CC56E0">
        <w:rPr>
          <w:rFonts w:ascii="Times New Roman" w:hAnsi="Times New Roman" w:cs="Times New Roman"/>
          <w:color w:val="000000"/>
          <w:sz w:val="24"/>
          <w:szCs w:val="24"/>
        </w:rPr>
        <w:t xml:space="preserve">бучающимися </w:t>
      </w:r>
      <w:r w:rsidRPr="00CC56E0">
        <w:rPr>
          <w:rFonts w:ascii="Times New Roman" w:hAnsi="Times New Roman" w:cs="Times New Roman"/>
          <w:color w:val="000000"/>
          <w:sz w:val="24"/>
          <w:szCs w:val="24"/>
        </w:rPr>
        <w:t>персональных компьютеров, Исполнитель обязуется предоставлять компьютерные классы, оснащенные соответствующим оборудованием и сетевыми коммуникациями.</w:t>
      </w:r>
    </w:p>
    <w:p w:rsidR="00D259A8" w:rsidRPr="00CC56E0" w:rsidRDefault="00D259A8" w:rsidP="00FC147F">
      <w:pPr>
        <w:tabs>
          <w:tab w:val="left" w:pos="1134"/>
        </w:tabs>
        <w:spacing w:after="0" w:line="240" w:lineRule="auto"/>
        <w:jc w:val="both"/>
        <w:rPr>
          <w:rFonts w:ascii="Times New Roman" w:hAnsi="Times New Roman" w:cs="Times New Roman"/>
          <w:sz w:val="24"/>
          <w:szCs w:val="24"/>
          <w:lang w:eastAsia="ru-RU"/>
        </w:rPr>
      </w:pPr>
    </w:p>
    <w:p w:rsidR="00D259A8" w:rsidRPr="00CC56E0" w:rsidRDefault="00D259A8" w:rsidP="00FC147F">
      <w:pPr>
        <w:pStyle w:val="1"/>
        <w:numPr>
          <w:ilvl w:val="0"/>
          <w:numId w:val="3"/>
        </w:numPr>
        <w:spacing w:before="0" w:after="0"/>
        <w:jc w:val="center"/>
        <w:rPr>
          <w:rFonts w:ascii="Times New Roman" w:eastAsiaTheme="minorHAnsi" w:hAnsi="Times New Roman" w:cs="Times New Roman"/>
          <w:bCs w:val="0"/>
          <w:kern w:val="0"/>
          <w:sz w:val="24"/>
          <w:szCs w:val="24"/>
          <w:lang w:eastAsia="en-US"/>
        </w:rPr>
      </w:pPr>
      <w:r w:rsidRPr="00CC56E0">
        <w:rPr>
          <w:rFonts w:ascii="Times New Roman" w:eastAsiaTheme="minorHAnsi" w:hAnsi="Times New Roman" w:cs="Times New Roman"/>
          <w:bCs w:val="0"/>
          <w:kern w:val="0"/>
          <w:sz w:val="24"/>
          <w:szCs w:val="24"/>
          <w:lang w:eastAsia="en-US"/>
        </w:rPr>
        <w:t>Стоимость услуг и порядок расчетов по договору</w:t>
      </w:r>
      <w:r w:rsidR="002E626A" w:rsidRPr="00CC56E0">
        <w:rPr>
          <w:rFonts w:ascii="Times New Roman" w:eastAsiaTheme="minorHAnsi" w:hAnsi="Times New Roman" w:cs="Times New Roman"/>
          <w:bCs w:val="0"/>
          <w:kern w:val="0"/>
          <w:sz w:val="24"/>
          <w:szCs w:val="24"/>
          <w:lang w:eastAsia="en-US"/>
        </w:rPr>
        <w:t>.</w:t>
      </w:r>
    </w:p>
    <w:p w:rsidR="00D3023E" w:rsidRPr="00CC56E0" w:rsidRDefault="00D3023E" w:rsidP="00FC147F">
      <w:pPr>
        <w:numPr>
          <w:ilvl w:val="1"/>
          <w:numId w:val="4"/>
        </w:numPr>
        <w:tabs>
          <w:tab w:val="left" w:pos="1134"/>
        </w:tabs>
        <w:spacing w:after="0" w:line="240" w:lineRule="auto"/>
        <w:ind w:left="0" w:firstLine="709"/>
        <w:jc w:val="both"/>
        <w:rPr>
          <w:rFonts w:ascii="Times New Roman" w:hAnsi="Times New Roman" w:cs="Times New Roman"/>
          <w:sz w:val="24"/>
          <w:szCs w:val="24"/>
          <w:lang w:eastAsia="ru-RU"/>
        </w:rPr>
      </w:pPr>
      <w:r w:rsidRPr="00CC56E0">
        <w:rPr>
          <w:rFonts w:ascii="Times New Roman" w:hAnsi="Times New Roman" w:cs="Times New Roman"/>
          <w:sz w:val="24"/>
          <w:szCs w:val="24"/>
          <w:lang w:eastAsia="ru-RU"/>
        </w:rPr>
        <w:t xml:space="preserve">Стоимость </w:t>
      </w:r>
      <w:r w:rsidR="007646F3" w:rsidRPr="00CC56E0">
        <w:rPr>
          <w:rFonts w:ascii="Times New Roman" w:hAnsi="Times New Roman" w:cs="Times New Roman"/>
          <w:sz w:val="24"/>
          <w:szCs w:val="24"/>
          <w:lang w:eastAsia="ru-RU"/>
        </w:rPr>
        <w:t xml:space="preserve">оказания </w:t>
      </w:r>
      <w:r w:rsidR="0021753D" w:rsidRPr="00CC56E0">
        <w:rPr>
          <w:rFonts w:ascii="Times New Roman" w:hAnsi="Times New Roman" w:cs="Times New Roman"/>
          <w:sz w:val="24"/>
          <w:szCs w:val="24"/>
          <w:lang w:eastAsia="ru-RU"/>
        </w:rPr>
        <w:t xml:space="preserve">Услуг </w:t>
      </w:r>
      <w:r w:rsidRPr="00CC56E0">
        <w:rPr>
          <w:rFonts w:ascii="Times New Roman" w:hAnsi="Times New Roman" w:cs="Times New Roman"/>
          <w:bCs/>
          <w:sz w:val="24"/>
          <w:szCs w:val="24"/>
        </w:rPr>
        <w:t xml:space="preserve">за одного </w:t>
      </w:r>
      <w:r w:rsidR="001752F2">
        <w:rPr>
          <w:rFonts w:ascii="Times New Roman" w:hAnsi="Times New Roman" w:cs="Times New Roman"/>
          <w:bCs/>
          <w:sz w:val="24"/>
          <w:szCs w:val="24"/>
        </w:rPr>
        <w:t>О</w:t>
      </w:r>
      <w:r w:rsidR="0021753D" w:rsidRPr="00CC56E0">
        <w:rPr>
          <w:rFonts w:ascii="Times New Roman" w:hAnsi="Times New Roman" w:cs="Times New Roman"/>
          <w:bCs/>
          <w:sz w:val="24"/>
          <w:szCs w:val="24"/>
        </w:rPr>
        <w:t xml:space="preserve">бучающегося </w:t>
      </w:r>
      <w:r w:rsidRPr="00CC56E0">
        <w:rPr>
          <w:rFonts w:ascii="Times New Roman" w:hAnsi="Times New Roman" w:cs="Times New Roman"/>
          <w:bCs/>
          <w:sz w:val="24"/>
          <w:szCs w:val="24"/>
        </w:rPr>
        <w:t xml:space="preserve">составляет </w:t>
      </w:r>
      <w:r w:rsidR="00DC0561" w:rsidRPr="00CC56E0">
        <w:rPr>
          <w:rFonts w:ascii="Times New Roman" w:hAnsi="Times New Roman" w:cs="Times New Roman"/>
          <w:bCs/>
          <w:sz w:val="24"/>
          <w:szCs w:val="24"/>
        </w:rPr>
        <w:t>15</w:t>
      </w:r>
      <w:r w:rsidRPr="00CC56E0">
        <w:rPr>
          <w:rFonts w:ascii="Times New Roman" w:hAnsi="Times New Roman" w:cs="Times New Roman"/>
          <w:bCs/>
          <w:sz w:val="24"/>
          <w:szCs w:val="24"/>
        </w:rPr>
        <w:t> 000 (</w:t>
      </w:r>
      <w:r w:rsidR="00DC0561" w:rsidRPr="00CC56E0">
        <w:rPr>
          <w:rFonts w:ascii="Times New Roman" w:hAnsi="Times New Roman" w:cs="Times New Roman"/>
          <w:bCs/>
          <w:sz w:val="24"/>
          <w:szCs w:val="24"/>
        </w:rPr>
        <w:t>пятнадцать</w:t>
      </w:r>
      <w:r w:rsidRPr="00CC56E0">
        <w:rPr>
          <w:rFonts w:ascii="Times New Roman" w:hAnsi="Times New Roman" w:cs="Times New Roman"/>
          <w:bCs/>
          <w:sz w:val="24"/>
          <w:szCs w:val="24"/>
        </w:rPr>
        <w:t xml:space="preserve"> тысяч) рублей 00 копеек.</w:t>
      </w:r>
    </w:p>
    <w:p w:rsidR="003A73CB" w:rsidRPr="00CC56E0" w:rsidRDefault="0021753D" w:rsidP="00FC147F">
      <w:pPr>
        <w:numPr>
          <w:ilvl w:val="1"/>
          <w:numId w:val="4"/>
        </w:numPr>
        <w:tabs>
          <w:tab w:val="left" w:pos="1134"/>
        </w:tabs>
        <w:spacing w:after="0" w:line="240" w:lineRule="auto"/>
        <w:ind w:left="0" w:firstLine="709"/>
        <w:jc w:val="both"/>
        <w:rPr>
          <w:rFonts w:ascii="Times New Roman" w:hAnsi="Times New Roman" w:cs="Times New Roman"/>
          <w:sz w:val="24"/>
          <w:szCs w:val="24"/>
          <w:lang w:eastAsia="ru-RU"/>
        </w:rPr>
      </w:pPr>
      <w:r w:rsidRPr="00CC56E0">
        <w:rPr>
          <w:rFonts w:ascii="Times New Roman" w:hAnsi="Times New Roman" w:cs="Times New Roman"/>
          <w:sz w:val="24"/>
          <w:szCs w:val="24"/>
        </w:rPr>
        <w:t>Общая с</w:t>
      </w:r>
      <w:r w:rsidR="003A73CB" w:rsidRPr="00CC56E0">
        <w:rPr>
          <w:rFonts w:ascii="Times New Roman" w:hAnsi="Times New Roman" w:cs="Times New Roman"/>
          <w:sz w:val="24"/>
          <w:szCs w:val="24"/>
        </w:rPr>
        <w:t xml:space="preserve">тоимость </w:t>
      </w:r>
      <w:r w:rsidRPr="00CC56E0">
        <w:rPr>
          <w:rFonts w:ascii="Times New Roman" w:hAnsi="Times New Roman" w:cs="Times New Roman"/>
          <w:sz w:val="24"/>
          <w:szCs w:val="24"/>
        </w:rPr>
        <w:t>У</w:t>
      </w:r>
      <w:r w:rsidR="003A73CB" w:rsidRPr="00CC56E0">
        <w:rPr>
          <w:rFonts w:ascii="Times New Roman" w:hAnsi="Times New Roman" w:cs="Times New Roman"/>
          <w:sz w:val="24"/>
          <w:szCs w:val="24"/>
        </w:rPr>
        <w:t xml:space="preserve">слуг по договору составляет </w:t>
      </w:r>
      <w:r w:rsidR="002326FF" w:rsidRPr="00CC56E0">
        <w:rPr>
          <w:rFonts w:ascii="Times New Roman" w:hAnsi="Times New Roman" w:cs="Times New Roman"/>
          <w:sz w:val="24"/>
          <w:szCs w:val="24"/>
        </w:rPr>
        <w:t>______________________ р</w:t>
      </w:r>
      <w:r w:rsidR="003A73CB" w:rsidRPr="00CC56E0">
        <w:rPr>
          <w:rFonts w:ascii="Times New Roman" w:hAnsi="Times New Roman" w:cs="Times New Roman"/>
          <w:sz w:val="24"/>
          <w:szCs w:val="24"/>
        </w:rPr>
        <w:t xml:space="preserve">ублей </w:t>
      </w:r>
      <w:r w:rsidR="002326FF" w:rsidRPr="00CC56E0">
        <w:rPr>
          <w:rFonts w:ascii="Times New Roman" w:hAnsi="Times New Roman" w:cs="Times New Roman"/>
          <w:sz w:val="24"/>
          <w:szCs w:val="24"/>
        </w:rPr>
        <w:t>_____</w:t>
      </w:r>
      <w:r w:rsidR="00416732" w:rsidRPr="00CC56E0">
        <w:rPr>
          <w:rFonts w:ascii="Times New Roman" w:hAnsi="Times New Roman" w:cs="Times New Roman"/>
          <w:sz w:val="24"/>
          <w:szCs w:val="24"/>
        </w:rPr>
        <w:t xml:space="preserve"> </w:t>
      </w:r>
      <w:r w:rsidR="003A73CB" w:rsidRPr="00CC56E0">
        <w:rPr>
          <w:rFonts w:ascii="Times New Roman" w:hAnsi="Times New Roman" w:cs="Times New Roman"/>
          <w:sz w:val="24"/>
          <w:szCs w:val="24"/>
        </w:rPr>
        <w:t>копеек.</w:t>
      </w:r>
    </w:p>
    <w:p w:rsidR="00F67926" w:rsidRPr="00CC56E0" w:rsidRDefault="00DB6F3B" w:rsidP="00FC147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CC56E0">
        <w:rPr>
          <w:rFonts w:ascii="Times New Roman" w:eastAsia="Calibri" w:hAnsi="Times New Roman" w:cs="Times New Roman"/>
          <w:sz w:val="24"/>
          <w:szCs w:val="24"/>
        </w:rPr>
        <w:t xml:space="preserve">Оплата Услуг устанавливается в рублях РФ, </w:t>
      </w:r>
      <w:r w:rsidR="00D259A8" w:rsidRPr="00CC56E0">
        <w:rPr>
          <w:rFonts w:ascii="Times New Roman" w:eastAsia="Calibri" w:hAnsi="Times New Roman" w:cs="Times New Roman"/>
          <w:sz w:val="24"/>
          <w:szCs w:val="24"/>
        </w:rPr>
        <w:t xml:space="preserve">НДС не взимается в соответствии с </w:t>
      </w:r>
      <w:r w:rsidR="00D75986" w:rsidRPr="00CC56E0">
        <w:rPr>
          <w:rFonts w:ascii="Times New Roman" w:eastAsia="Calibri" w:hAnsi="Times New Roman" w:cs="Times New Roman"/>
          <w:sz w:val="24"/>
          <w:szCs w:val="24"/>
        </w:rPr>
        <w:t xml:space="preserve">Федеральным законом «Об образовании в Российской Федерации» № 273-ФЗ от 29.12.2012г. </w:t>
      </w:r>
      <w:r w:rsidR="00D259A8" w:rsidRPr="00CC56E0">
        <w:rPr>
          <w:rFonts w:ascii="Times New Roman" w:eastAsia="Calibri" w:hAnsi="Times New Roman" w:cs="Times New Roman"/>
          <w:sz w:val="24"/>
          <w:szCs w:val="24"/>
        </w:rPr>
        <w:t xml:space="preserve">и статьей 149 второй части Налогового кодекса РФ от 05.08.2000г. </w:t>
      </w:r>
      <w:r w:rsidR="008D14EA" w:rsidRPr="00CC56E0">
        <w:rPr>
          <w:rFonts w:ascii="Times New Roman" w:hAnsi="Times New Roman" w:cs="Times New Roman"/>
          <w:sz w:val="24"/>
          <w:szCs w:val="24"/>
        </w:rPr>
        <w:t xml:space="preserve">Моментом оплаты </w:t>
      </w:r>
      <w:r w:rsidR="0021753D" w:rsidRPr="00CC56E0">
        <w:rPr>
          <w:rFonts w:ascii="Times New Roman" w:hAnsi="Times New Roman" w:cs="Times New Roman"/>
          <w:sz w:val="24"/>
          <w:szCs w:val="24"/>
        </w:rPr>
        <w:t>У</w:t>
      </w:r>
      <w:r w:rsidR="008D14EA" w:rsidRPr="00CC56E0">
        <w:rPr>
          <w:rFonts w:ascii="Times New Roman" w:hAnsi="Times New Roman" w:cs="Times New Roman"/>
          <w:sz w:val="24"/>
          <w:szCs w:val="24"/>
        </w:rPr>
        <w:t xml:space="preserve">слуг считается день списания денежных средств с расчетного счета Заказчика. </w:t>
      </w:r>
      <w:r w:rsidR="00D259A8" w:rsidRPr="00CC56E0">
        <w:rPr>
          <w:rFonts w:ascii="Times New Roman" w:eastAsia="Calibri" w:hAnsi="Times New Roman" w:cs="Times New Roman"/>
          <w:sz w:val="24"/>
          <w:szCs w:val="24"/>
        </w:rPr>
        <w:t xml:space="preserve">Проживание и питание </w:t>
      </w:r>
      <w:r w:rsidR="001752F2">
        <w:rPr>
          <w:rFonts w:ascii="Times New Roman" w:eastAsia="Calibri" w:hAnsi="Times New Roman" w:cs="Times New Roman"/>
          <w:sz w:val="24"/>
          <w:szCs w:val="24"/>
        </w:rPr>
        <w:t>О</w:t>
      </w:r>
      <w:r w:rsidR="0021753D" w:rsidRPr="00CC56E0">
        <w:rPr>
          <w:rFonts w:ascii="Times New Roman" w:eastAsia="Calibri" w:hAnsi="Times New Roman" w:cs="Times New Roman"/>
          <w:sz w:val="24"/>
          <w:szCs w:val="24"/>
        </w:rPr>
        <w:t>бучающихся</w:t>
      </w:r>
      <w:r w:rsidR="00D259A8" w:rsidRPr="00CC56E0">
        <w:rPr>
          <w:rFonts w:ascii="Times New Roman" w:eastAsia="Calibri" w:hAnsi="Times New Roman" w:cs="Times New Roman"/>
          <w:sz w:val="24"/>
          <w:szCs w:val="24"/>
        </w:rPr>
        <w:t xml:space="preserve"> в стоимость обучения не входят.</w:t>
      </w:r>
    </w:p>
    <w:p w:rsidR="00F90495" w:rsidRPr="00CC56E0" w:rsidRDefault="00F90495" w:rsidP="00F90495">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sz w:val="24"/>
          <w:szCs w:val="24"/>
        </w:rPr>
        <w:lastRenderedPageBreak/>
        <w:t xml:space="preserve">Заказчик производит платеж в размере 100% от общей стоимости Услуг в течение 5 (пяти) рабочих дней со дня выставления счета Исполнителем. </w:t>
      </w:r>
    </w:p>
    <w:p w:rsidR="00FB1454" w:rsidRPr="00CC56E0" w:rsidRDefault="002648EE" w:rsidP="00FB1454">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sz w:val="24"/>
          <w:szCs w:val="24"/>
        </w:rPr>
        <w:t>В случае не</w:t>
      </w:r>
      <w:r w:rsidR="00927CBB" w:rsidRPr="00CC56E0">
        <w:rPr>
          <w:rFonts w:ascii="Times New Roman" w:hAnsi="Times New Roman" w:cs="Times New Roman"/>
          <w:sz w:val="24"/>
          <w:szCs w:val="24"/>
        </w:rPr>
        <w:t xml:space="preserve">явки </w:t>
      </w:r>
      <w:r w:rsidR="001752F2">
        <w:rPr>
          <w:rFonts w:ascii="Times New Roman" w:hAnsi="Times New Roman" w:cs="Times New Roman"/>
          <w:sz w:val="24"/>
          <w:szCs w:val="24"/>
        </w:rPr>
        <w:t>О</w:t>
      </w:r>
      <w:r w:rsidR="0021753D" w:rsidRPr="00CC56E0">
        <w:rPr>
          <w:rFonts w:ascii="Times New Roman" w:hAnsi="Times New Roman" w:cs="Times New Roman"/>
          <w:sz w:val="24"/>
          <w:szCs w:val="24"/>
        </w:rPr>
        <w:t>бучающихся</w:t>
      </w:r>
      <w:r w:rsidR="00F90495" w:rsidRPr="00CC56E0">
        <w:rPr>
          <w:rFonts w:ascii="Times New Roman" w:hAnsi="Times New Roman" w:cs="Times New Roman"/>
          <w:sz w:val="24"/>
          <w:szCs w:val="24"/>
        </w:rPr>
        <w:t xml:space="preserve"> на обучение</w:t>
      </w:r>
      <w:r w:rsidR="009C268D">
        <w:rPr>
          <w:rFonts w:ascii="Times New Roman" w:hAnsi="Times New Roman" w:cs="Times New Roman"/>
          <w:sz w:val="24"/>
          <w:szCs w:val="24"/>
        </w:rPr>
        <w:t xml:space="preserve"> / на экзамен</w:t>
      </w:r>
      <w:r w:rsidR="00F90495" w:rsidRPr="00CC56E0">
        <w:rPr>
          <w:rFonts w:ascii="Times New Roman" w:hAnsi="Times New Roman" w:cs="Times New Roman"/>
          <w:sz w:val="24"/>
          <w:szCs w:val="24"/>
        </w:rPr>
        <w:t xml:space="preserve">, </w:t>
      </w:r>
      <w:r w:rsidR="00F90495" w:rsidRPr="00CC56E0">
        <w:rPr>
          <w:rFonts w:ascii="Times New Roman" w:eastAsia="Calibri" w:hAnsi="Times New Roman" w:cs="Times New Roman"/>
          <w:sz w:val="24"/>
          <w:szCs w:val="24"/>
        </w:rPr>
        <w:t xml:space="preserve">перечисленные за обучение средства </w:t>
      </w:r>
      <w:r w:rsidR="00F90495" w:rsidRPr="00CC56E0">
        <w:rPr>
          <w:rFonts w:ascii="Times New Roman" w:hAnsi="Times New Roman" w:cs="Times New Roman"/>
          <w:sz w:val="24"/>
          <w:szCs w:val="24"/>
        </w:rPr>
        <w:t>не возвращаются.</w:t>
      </w:r>
      <w:r w:rsidR="00A00595" w:rsidRPr="00CC56E0">
        <w:rPr>
          <w:rFonts w:ascii="Times New Roman" w:hAnsi="Times New Roman" w:cs="Times New Roman"/>
          <w:sz w:val="24"/>
          <w:szCs w:val="24"/>
        </w:rPr>
        <w:t xml:space="preserve"> </w:t>
      </w:r>
    </w:p>
    <w:p w:rsidR="00F67926" w:rsidRPr="00CC56E0" w:rsidRDefault="00D259A8" w:rsidP="00FC147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CC56E0">
        <w:rPr>
          <w:rFonts w:ascii="Times New Roman" w:eastAsia="Calibri" w:hAnsi="Times New Roman" w:cs="Times New Roman"/>
          <w:sz w:val="24"/>
          <w:szCs w:val="24"/>
        </w:rPr>
        <w:t xml:space="preserve">По окончанию оказания Услуг Исполнитель составляет и передает Заказчику два экземпляра Акта сдачи-приемки (далее – Акт). </w:t>
      </w:r>
    </w:p>
    <w:p w:rsidR="00F67926" w:rsidRPr="00CC56E0" w:rsidRDefault="00D259A8" w:rsidP="00FC147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CC56E0">
        <w:rPr>
          <w:rFonts w:ascii="Times New Roman" w:eastAsia="Calibri" w:hAnsi="Times New Roman" w:cs="Times New Roman"/>
          <w:sz w:val="24"/>
          <w:szCs w:val="24"/>
        </w:rPr>
        <w:t>Заказчик обязан подписать Акт и передать один экземпляр Акта Исполнителю в течени</w:t>
      </w:r>
      <w:r w:rsidR="00E339CF" w:rsidRPr="00CC56E0">
        <w:rPr>
          <w:rFonts w:ascii="Times New Roman" w:eastAsia="Calibri" w:hAnsi="Times New Roman" w:cs="Times New Roman"/>
          <w:sz w:val="24"/>
          <w:szCs w:val="24"/>
        </w:rPr>
        <w:t>е</w:t>
      </w:r>
      <w:r w:rsidRPr="00CC56E0">
        <w:rPr>
          <w:rFonts w:ascii="Times New Roman" w:eastAsia="Calibri" w:hAnsi="Times New Roman" w:cs="Times New Roman"/>
          <w:sz w:val="24"/>
          <w:szCs w:val="24"/>
        </w:rPr>
        <w:t xml:space="preserve"> 10 </w:t>
      </w:r>
      <w:r w:rsidR="00BF19F0" w:rsidRPr="00CC56E0">
        <w:rPr>
          <w:rFonts w:ascii="Times New Roman" w:eastAsia="Calibri" w:hAnsi="Times New Roman" w:cs="Times New Roman"/>
          <w:sz w:val="24"/>
          <w:szCs w:val="24"/>
        </w:rPr>
        <w:t xml:space="preserve">календарных </w:t>
      </w:r>
      <w:r w:rsidRPr="00CC56E0">
        <w:rPr>
          <w:rFonts w:ascii="Times New Roman" w:eastAsia="Calibri" w:hAnsi="Times New Roman" w:cs="Times New Roman"/>
          <w:sz w:val="24"/>
          <w:szCs w:val="24"/>
        </w:rPr>
        <w:t>дней после окончания оказания Услуг, либо предоставить в этот срок Исполнителю письменное мотивированное возражения отказа подписать Акт. В случае если в указанный срок Заказчик не подписывает и / или не возвращает Исполнителю Акт, а также не представляет письменных мотивированных возражений отказа подписать Акт, услуги считаются оказанными</w:t>
      </w:r>
      <w:r w:rsidR="00BF19F0" w:rsidRPr="00CC56E0">
        <w:rPr>
          <w:rFonts w:ascii="Times New Roman" w:eastAsia="Calibri" w:hAnsi="Times New Roman" w:cs="Times New Roman"/>
          <w:sz w:val="24"/>
          <w:szCs w:val="24"/>
        </w:rPr>
        <w:t xml:space="preserve"> </w:t>
      </w:r>
      <w:r w:rsidRPr="00CC56E0">
        <w:rPr>
          <w:rFonts w:ascii="Times New Roman" w:eastAsia="Calibri" w:hAnsi="Times New Roman" w:cs="Times New Roman"/>
          <w:sz w:val="24"/>
          <w:szCs w:val="24"/>
        </w:rPr>
        <w:t xml:space="preserve">и </w:t>
      </w:r>
      <w:r w:rsidR="00BF19F0" w:rsidRPr="00CC56E0">
        <w:rPr>
          <w:rFonts w:ascii="Times New Roman" w:eastAsia="Calibri" w:hAnsi="Times New Roman" w:cs="Times New Roman"/>
          <w:sz w:val="24"/>
          <w:szCs w:val="24"/>
        </w:rPr>
        <w:t>И</w:t>
      </w:r>
      <w:r w:rsidRPr="00CC56E0">
        <w:rPr>
          <w:rFonts w:ascii="Times New Roman" w:eastAsia="Calibri" w:hAnsi="Times New Roman" w:cs="Times New Roman"/>
          <w:sz w:val="24"/>
          <w:szCs w:val="24"/>
        </w:rPr>
        <w:t>сполнитель вправе подписать Акт в одностороннем порядке.</w:t>
      </w:r>
    </w:p>
    <w:p w:rsidR="00F67926" w:rsidRPr="00CC56E0" w:rsidRDefault="00BF19F0" w:rsidP="00FC147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sz w:val="24"/>
          <w:szCs w:val="24"/>
        </w:rPr>
        <w:t>Заказчик не несет ответственности за несвоевременное перечисление  платежей по настоящему договору, если просрочка возникла по вине Исполнителя, в том числе, если Исполнитель ненадлежащим образом оформил и/или несвоевременно направил Заказчику счета на оплату и/или Акты оказанных услуг.</w:t>
      </w:r>
    </w:p>
    <w:p w:rsidR="00DB314A" w:rsidRPr="00CC56E0" w:rsidRDefault="00DB314A" w:rsidP="00FC147F">
      <w:pPr>
        <w:spacing w:after="0" w:line="240" w:lineRule="auto"/>
        <w:rPr>
          <w:rFonts w:ascii="Times New Roman" w:hAnsi="Times New Roman" w:cs="Times New Roman"/>
          <w:b/>
          <w:sz w:val="24"/>
          <w:szCs w:val="24"/>
        </w:rPr>
      </w:pPr>
    </w:p>
    <w:p w:rsidR="005D3F13" w:rsidRPr="00CC56E0" w:rsidRDefault="00F67926" w:rsidP="00FC147F">
      <w:pPr>
        <w:pStyle w:val="a3"/>
        <w:numPr>
          <w:ilvl w:val="0"/>
          <w:numId w:val="3"/>
        </w:numPr>
        <w:spacing w:after="0" w:line="240" w:lineRule="auto"/>
        <w:jc w:val="center"/>
        <w:rPr>
          <w:rFonts w:ascii="Times New Roman" w:hAnsi="Times New Roman" w:cs="Times New Roman"/>
          <w:b/>
          <w:sz w:val="24"/>
          <w:szCs w:val="24"/>
        </w:rPr>
      </w:pPr>
      <w:r w:rsidRPr="00CC56E0">
        <w:rPr>
          <w:rFonts w:ascii="Times New Roman" w:hAnsi="Times New Roman" w:cs="Times New Roman"/>
          <w:b/>
          <w:sz w:val="24"/>
          <w:szCs w:val="24"/>
        </w:rPr>
        <w:t>Права и обязанности</w:t>
      </w:r>
      <w:r w:rsidR="00D259A8" w:rsidRPr="00CC56E0">
        <w:rPr>
          <w:rFonts w:ascii="Times New Roman" w:hAnsi="Times New Roman" w:cs="Times New Roman"/>
          <w:b/>
          <w:sz w:val="24"/>
          <w:szCs w:val="24"/>
        </w:rPr>
        <w:t xml:space="preserve"> сторон.</w:t>
      </w:r>
    </w:p>
    <w:p w:rsidR="00F67926" w:rsidRPr="00CC56E0" w:rsidRDefault="00F67926" w:rsidP="00FC147F">
      <w:pPr>
        <w:pStyle w:val="a3"/>
        <w:numPr>
          <w:ilvl w:val="1"/>
          <w:numId w:val="5"/>
        </w:numPr>
        <w:tabs>
          <w:tab w:val="left" w:pos="360"/>
        </w:tabs>
        <w:spacing w:after="0" w:line="240" w:lineRule="auto"/>
        <w:ind w:hanging="416"/>
        <w:jc w:val="both"/>
        <w:rPr>
          <w:rFonts w:ascii="Times New Roman" w:hAnsi="Times New Roman" w:cs="Times New Roman"/>
          <w:b/>
          <w:sz w:val="24"/>
          <w:szCs w:val="24"/>
        </w:rPr>
      </w:pPr>
      <w:r w:rsidRPr="00CC56E0">
        <w:rPr>
          <w:rFonts w:ascii="Times New Roman" w:hAnsi="Times New Roman" w:cs="Times New Roman"/>
          <w:b/>
          <w:sz w:val="24"/>
          <w:szCs w:val="24"/>
        </w:rPr>
        <w:t>Исполнитель имеет право:</w:t>
      </w:r>
    </w:p>
    <w:p w:rsidR="00F67926" w:rsidRPr="00CC56E0" w:rsidRDefault="00F67926" w:rsidP="00FC147F">
      <w:pPr>
        <w:pStyle w:val="a3"/>
        <w:numPr>
          <w:ilvl w:val="0"/>
          <w:numId w:val="6"/>
        </w:numPr>
        <w:tabs>
          <w:tab w:val="left" w:pos="360"/>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color w:val="000000"/>
          <w:sz w:val="24"/>
          <w:szCs w:val="24"/>
        </w:rPr>
        <w:t xml:space="preserve">Получать от Заказчика информацию, необходимую для выполнения своих обязательств по настоящему договору. </w:t>
      </w:r>
    </w:p>
    <w:p w:rsidR="00F67926" w:rsidRPr="00CC56E0" w:rsidRDefault="00F67926" w:rsidP="00FC147F">
      <w:pPr>
        <w:pStyle w:val="a3"/>
        <w:numPr>
          <w:ilvl w:val="0"/>
          <w:numId w:val="6"/>
        </w:numPr>
        <w:tabs>
          <w:tab w:val="left" w:pos="360"/>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color w:val="000000"/>
          <w:sz w:val="24"/>
          <w:szCs w:val="24"/>
        </w:rPr>
        <w:t xml:space="preserve">Привлекать к исполнению обязанностей по настоящему договору третьих лиц, самостоятельно </w:t>
      </w:r>
      <w:r w:rsidR="00741DB2" w:rsidRPr="00CC56E0">
        <w:rPr>
          <w:rFonts w:ascii="Times New Roman" w:hAnsi="Times New Roman" w:cs="Times New Roman"/>
          <w:color w:val="000000"/>
          <w:sz w:val="24"/>
          <w:szCs w:val="24"/>
        </w:rPr>
        <w:t>оплачивая цену оказываемых ими у</w:t>
      </w:r>
      <w:r w:rsidRPr="00CC56E0">
        <w:rPr>
          <w:rFonts w:ascii="Times New Roman" w:hAnsi="Times New Roman" w:cs="Times New Roman"/>
          <w:color w:val="000000"/>
          <w:sz w:val="24"/>
          <w:szCs w:val="24"/>
        </w:rPr>
        <w:t>слуг.</w:t>
      </w:r>
    </w:p>
    <w:p w:rsidR="00055EA2" w:rsidRPr="00CC56E0" w:rsidRDefault="00F67926" w:rsidP="00FC147F">
      <w:pPr>
        <w:pStyle w:val="a3"/>
        <w:numPr>
          <w:ilvl w:val="0"/>
          <w:numId w:val="6"/>
        </w:numPr>
        <w:tabs>
          <w:tab w:val="left" w:pos="360"/>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sz w:val="24"/>
          <w:szCs w:val="24"/>
        </w:rPr>
        <w:t>Самостоятельно осуществлять образовательный процесс, выбирать системы оценок, формы, порядок и периодичн</w:t>
      </w:r>
      <w:r w:rsidR="0018170F" w:rsidRPr="00CC56E0">
        <w:rPr>
          <w:rFonts w:ascii="Times New Roman" w:hAnsi="Times New Roman" w:cs="Times New Roman"/>
          <w:sz w:val="24"/>
          <w:szCs w:val="24"/>
        </w:rPr>
        <w:t>ость  промежуточной  аттестации.</w:t>
      </w:r>
    </w:p>
    <w:p w:rsidR="00055EA2" w:rsidRPr="00CC56E0" w:rsidRDefault="00741DB2" w:rsidP="00FC147F">
      <w:pPr>
        <w:pStyle w:val="a3"/>
        <w:numPr>
          <w:ilvl w:val="0"/>
          <w:numId w:val="6"/>
        </w:numPr>
        <w:tabs>
          <w:tab w:val="left" w:pos="360"/>
        </w:tabs>
        <w:spacing w:after="0" w:line="240" w:lineRule="auto"/>
        <w:ind w:left="0" w:firstLine="709"/>
        <w:jc w:val="both"/>
        <w:rPr>
          <w:rFonts w:ascii="Times New Roman" w:hAnsi="Times New Roman" w:cs="Times New Roman"/>
          <w:sz w:val="24"/>
          <w:szCs w:val="24"/>
        </w:rPr>
      </w:pPr>
      <w:r w:rsidRPr="00CC56E0">
        <w:rPr>
          <w:rFonts w:ascii="Times New Roman" w:eastAsia="Calibri" w:hAnsi="Times New Roman" w:cs="Times New Roman"/>
          <w:sz w:val="24"/>
          <w:szCs w:val="24"/>
        </w:rPr>
        <w:t xml:space="preserve">Отстранить от обучения </w:t>
      </w:r>
      <w:r w:rsidR="001752F2">
        <w:rPr>
          <w:rFonts w:ascii="Times New Roman" w:eastAsia="Calibri" w:hAnsi="Times New Roman" w:cs="Times New Roman"/>
          <w:sz w:val="24"/>
          <w:szCs w:val="24"/>
        </w:rPr>
        <w:t>О</w:t>
      </w:r>
      <w:r w:rsidR="00FB1454" w:rsidRPr="00CC56E0">
        <w:rPr>
          <w:rFonts w:ascii="Times New Roman" w:eastAsia="Calibri" w:hAnsi="Times New Roman" w:cs="Times New Roman"/>
          <w:sz w:val="24"/>
          <w:szCs w:val="24"/>
        </w:rPr>
        <w:t xml:space="preserve">бучающегося </w:t>
      </w:r>
      <w:r w:rsidRPr="00CC56E0">
        <w:rPr>
          <w:rFonts w:ascii="Times New Roman" w:eastAsia="Calibri" w:hAnsi="Times New Roman" w:cs="Times New Roman"/>
          <w:sz w:val="24"/>
          <w:szCs w:val="24"/>
        </w:rPr>
        <w:t>в</w:t>
      </w:r>
      <w:r w:rsidR="00055EA2" w:rsidRPr="00CC56E0">
        <w:rPr>
          <w:rFonts w:ascii="Times New Roman" w:eastAsia="Calibri" w:hAnsi="Times New Roman" w:cs="Times New Roman"/>
          <w:sz w:val="24"/>
          <w:szCs w:val="24"/>
        </w:rPr>
        <w:t xml:space="preserve"> случае нарушений</w:t>
      </w:r>
      <w:r w:rsidR="006E7876" w:rsidRPr="00CC56E0">
        <w:rPr>
          <w:rFonts w:ascii="Times New Roman" w:eastAsia="Calibri" w:hAnsi="Times New Roman" w:cs="Times New Roman"/>
          <w:sz w:val="24"/>
          <w:szCs w:val="24"/>
        </w:rPr>
        <w:t xml:space="preserve"> </w:t>
      </w:r>
      <w:r w:rsidR="00FB1454" w:rsidRPr="00CC56E0">
        <w:rPr>
          <w:rFonts w:ascii="Times New Roman" w:eastAsia="Calibri" w:hAnsi="Times New Roman" w:cs="Times New Roman"/>
          <w:sz w:val="24"/>
          <w:szCs w:val="24"/>
        </w:rPr>
        <w:t>П</w:t>
      </w:r>
      <w:r w:rsidR="006E7876" w:rsidRPr="00CC56E0">
        <w:rPr>
          <w:rFonts w:ascii="Times New Roman" w:eastAsia="Calibri" w:hAnsi="Times New Roman" w:cs="Times New Roman"/>
          <w:sz w:val="24"/>
          <w:szCs w:val="24"/>
        </w:rPr>
        <w:t>равил внутреннего трудового распорядка</w:t>
      </w:r>
      <w:r w:rsidR="00FB1454" w:rsidRPr="00CC56E0">
        <w:rPr>
          <w:rFonts w:ascii="Times New Roman" w:eastAsia="Calibri" w:hAnsi="Times New Roman" w:cs="Times New Roman"/>
          <w:sz w:val="24"/>
          <w:szCs w:val="24"/>
        </w:rPr>
        <w:t xml:space="preserve">, </w:t>
      </w:r>
      <w:r w:rsidR="007646F3" w:rsidRPr="00CC56E0">
        <w:rPr>
          <w:rFonts w:ascii="Times New Roman" w:eastAsia="Calibri" w:hAnsi="Times New Roman" w:cs="Times New Roman"/>
          <w:sz w:val="24"/>
          <w:szCs w:val="24"/>
        </w:rPr>
        <w:t>Мер</w:t>
      </w:r>
      <w:r w:rsidR="00FB1454" w:rsidRPr="00CC56E0">
        <w:rPr>
          <w:rFonts w:ascii="Times New Roman" w:eastAsia="Calibri" w:hAnsi="Times New Roman" w:cs="Times New Roman"/>
          <w:sz w:val="24"/>
          <w:szCs w:val="24"/>
        </w:rPr>
        <w:t xml:space="preserve"> безопасности при нахождении в учебном центре</w:t>
      </w:r>
      <w:r w:rsidR="001C635A">
        <w:rPr>
          <w:rFonts w:ascii="Times New Roman" w:eastAsia="Calibri" w:hAnsi="Times New Roman" w:cs="Times New Roman"/>
          <w:sz w:val="24"/>
          <w:szCs w:val="24"/>
        </w:rPr>
        <w:t xml:space="preserve"> (П</w:t>
      </w:r>
      <w:r w:rsidR="003D6E00">
        <w:rPr>
          <w:rFonts w:ascii="Times New Roman" w:eastAsia="Calibri" w:hAnsi="Times New Roman" w:cs="Times New Roman"/>
          <w:sz w:val="24"/>
          <w:szCs w:val="24"/>
        </w:rPr>
        <w:t>риложение №3)</w:t>
      </w:r>
      <w:r w:rsidRPr="00CC56E0">
        <w:rPr>
          <w:rFonts w:ascii="Times New Roman" w:eastAsia="Calibri" w:hAnsi="Times New Roman" w:cs="Times New Roman"/>
          <w:sz w:val="24"/>
          <w:szCs w:val="24"/>
        </w:rPr>
        <w:t xml:space="preserve"> и других локально-нормативных актов</w:t>
      </w:r>
      <w:r w:rsidR="00055EA2" w:rsidRPr="00CC56E0">
        <w:rPr>
          <w:rFonts w:ascii="Times New Roman" w:eastAsia="Calibri" w:hAnsi="Times New Roman" w:cs="Times New Roman"/>
          <w:sz w:val="24"/>
          <w:szCs w:val="24"/>
        </w:rPr>
        <w:t xml:space="preserve">. </w:t>
      </w:r>
    </w:p>
    <w:p w:rsidR="00B67110" w:rsidRPr="00CC56E0" w:rsidRDefault="00F67926" w:rsidP="00FC147F">
      <w:pPr>
        <w:pStyle w:val="a3"/>
        <w:numPr>
          <w:ilvl w:val="0"/>
          <w:numId w:val="6"/>
        </w:numPr>
        <w:tabs>
          <w:tab w:val="left" w:pos="360"/>
        </w:tabs>
        <w:spacing w:after="0" w:line="240" w:lineRule="auto"/>
        <w:ind w:left="0" w:firstLine="709"/>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Не допустить до сдачи </w:t>
      </w:r>
      <w:r w:rsidR="00B67110" w:rsidRPr="00CC56E0">
        <w:rPr>
          <w:rFonts w:ascii="Times New Roman" w:hAnsi="Times New Roman" w:cs="Times New Roman"/>
          <w:sz w:val="24"/>
          <w:szCs w:val="24"/>
        </w:rPr>
        <w:t>итоговой аттестации</w:t>
      </w:r>
      <w:r w:rsidR="00B67110" w:rsidRPr="00CC56E0">
        <w:rPr>
          <w:rFonts w:ascii="Times New Roman" w:eastAsia="Calibri" w:hAnsi="Times New Roman" w:cs="Times New Roman"/>
          <w:sz w:val="24"/>
          <w:szCs w:val="24"/>
        </w:rPr>
        <w:t xml:space="preserve"> </w:t>
      </w:r>
      <w:r w:rsidR="001941BE" w:rsidRPr="00CC56E0">
        <w:rPr>
          <w:rFonts w:ascii="Times New Roman" w:eastAsia="Calibri" w:hAnsi="Times New Roman" w:cs="Times New Roman"/>
          <w:sz w:val="24"/>
          <w:szCs w:val="24"/>
        </w:rPr>
        <w:t xml:space="preserve">при наличии у </w:t>
      </w:r>
      <w:r w:rsidR="001752F2">
        <w:rPr>
          <w:rFonts w:ascii="Times New Roman" w:eastAsia="Calibri" w:hAnsi="Times New Roman" w:cs="Times New Roman"/>
          <w:sz w:val="24"/>
          <w:szCs w:val="24"/>
        </w:rPr>
        <w:t>О</w:t>
      </w:r>
      <w:r w:rsidR="00FB1454" w:rsidRPr="00CC56E0">
        <w:rPr>
          <w:rFonts w:ascii="Times New Roman" w:eastAsia="Calibri" w:hAnsi="Times New Roman" w:cs="Times New Roman"/>
          <w:sz w:val="24"/>
          <w:szCs w:val="24"/>
        </w:rPr>
        <w:t xml:space="preserve">бучающегося </w:t>
      </w:r>
      <w:r w:rsidR="001941BE" w:rsidRPr="00CC56E0">
        <w:rPr>
          <w:rFonts w:ascii="Times New Roman" w:eastAsia="Calibri" w:hAnsi="Times New Roman" w:cs="Times New Roman"/>
          <w:sz w:val="24"/>
          <w:szCs w:val="24"/>
        </w:rPr>
        <w:t>пропусков занятий более 8 часов (суммарно)</w:t>
      </w:r>
      <w:r w:rsidRPr="00CC56E0">
        <w:rPr>
          <w:rFonts w:ascii="Times New Roman" w:eastAsia="Calibri" w:hAnsi="Times New Roman" w:cs="Times New Roman"/>
          <w:sz w:val="24"/>
          <w:szCs w:val="24"/>
        </w:rPr>
        <w:t>.</w:t>
      </w:r>
    </w:p>
    <w:p w:rsidR="00DE1575" w:rsidRPr="001C635A" w:rsidRDefault="00093532" w:rsidP="00DE1575">
      <w:pPr>
        <w:pStyle w:val="a3"/>
        <w:numPr>
          <w:ilvl w:val="0"/>
          <w:numId w:val="6"/>
        </w:numPr>
        <w:tabs>
          <w:tab w:val="left" w:pos="360"/>
        </w:tabs>
        <w:spacing w:after="0" w:line="240" w:lineRule="auto"/>
        <w:ind w:left="0" w:firstLine="709"/>
        <w:jc w:val="both"/>
        <w:rPr>
          <w:rFonts w:ascii="Times New Roman" w:eastAsia="Calibri" w:hAnsi="Times New Roman" w:cs="Times New Roman"/>
          <w:sz w:val="24"/>
          <w:szCs w:val="24"/>
        </w:rPr>
      </w:pPr>
      <w:r w:rsidRPr="001C635A">
        <w:rPr>
          <w:rFonts w:ascii="Times New Roman" w:hAnsi="Times New Roman" w:cs="Times New Roman"/>
          <w:sz w:val="24"/>
          <w:szCs w:val="24"/>
        </w:rPr>
        <w:t xml:space="preserve">Не выдавать </w:t>
      </w:r>
      <w:r w:rsidR="00B67110" w:rsidRPr="001C635A">
        <w:rPr>
          <w:rFonts w:ascii="Times New Roman" w:hAnsi="Times New Roman" w:cs="Times New Roman"/>
          <w:sz w:val="24"/>
          <w:szCs w:val="24"/>
        </w:rPr>
        <w:t xml:space="preserve">документ установленного образца о повышении квалификации </w:t>
      </w:r>
      <w:r w:rsidR="001752F2">
        <w:rPr>
          <w:rFonts w:ascii="Times New Roman" w:hAnsi="Times New Roman" w:cs="Times New Roman"/>
          <w:sz w:val="24"/>
          <w:szCs w:val="24"/>
        </w:rPr>
        <w:t>О</w:t>
      </w:r>
      <w:r w:rsidR="00FB1454" w:rsidRPr="001C635A">
        <w:rPr>
          <w:rFonts w:ascii="Times New Roman" w:hAnsi="Times New Roman" w:cs="Times New Roman"/>
          <w:sz w:val="24"/>
          <w:szCs w:val="24"/>
        </w:rPr>
        <w:t>бу</w:t>
      </w:r>
      <w:r w:rsidR="009A2E8B" w:rsidRPr="001C635A">
        <w:rPr>
          <w:rFonts w:ascii="Times New Roman" w:hAnsi="Times New Roman" w:cs="Times New Roman"/>
          <w:sz w:val="24"/>
          <w:szCs w:val="24"/>
        </w:rPr>
        <w:t>ч</w:t>
      </w:r>
      <w:r w:rsidR="00FB1454" w:rsidRPr="001C635A">
        <w:rPr>
          <w:rFonts w:ascii="Times New Roman" w:hAnsi="Times New Roman" w:cs="Times New Roman"/>
          <w:sz w:val="24"/>
          <w:szCs w:val="24"/>
        </w:rPr>
        <w:t xml:space="preserve">ающимся </w:t>
      </w:r>
      <w:r w:rsidRPr="001C635A">
        <w:rPr>
          <w:rFonts w:ascii="Times New Roman" w:hAnsi="Times New Roman" w:cs="Times New Roman"/>
          <w:sz w:val="24"/>
          <w:szCs w:val="24"/>
        </w:rPr>
        <w:t>не прошедши</w:t>
      </w:r>
      <w:r w:rsidR="002C6B62" w:rsidRPr="001C635A">
        <w:rPr>
          <w:rFonts w:ascii="Times New Roman" w:hAnsi="Times New Roman" w:cs="Times New Roman"/>
          <w:sz w:val="24"/>
          <w:szCs w:val="24"/>
        </w:rPr>
        <w:t>м</w:t>
      </w:r>
      <w:r w:rsidR="001C635A" w:rsidRPr="001C635A">
        <w:rPr>
          <w:rFonts w:ascii="Times New Roman" w:hAnsi="Times New Roman" w:cs="Times New Roman"/>
          <w:sz w:val="24"/>
          <w:szCs w:val="24"/>
        </w:rPr>
        <w:t xml:space="preserve"> итоговую аттестацию/</w:t>
      </w:r>
      <w:r w:rsidR="00DE1575" w:rsidRPr="001C635A">
        <w:rPr>
          <w:rFonts w:ascii="Times New Roman" w:hAnsi="Times New Roman" w:cs="Times New Roman"/>
          <w:sz w:val="24"/>
          <w:szCs w:val="24"/>
        </w:rPr>
        <w:t xml:space="preserve"> не</w:t>
      </w:r>
      <w:r w:rsidR="00AF3515" w:rsidRPr="001C635A">
        <w:rPr>
          <w:rFonts w:ascii="Times New Roman" w:hAnsi="Times New Roman" w:cs="Times New Roman"/>
          <w:sz w:val="24"/>
          <w:szCs w:val="24"/>
        </w:rPr>
        <w:t xml:space="preserve"> </w:t>
      </w:r>
      <w:r w:rsidR="00DE1575" w:rsidRPr="001C635A">
        <w:rPr>
          <w:rFonts w:ascii="Times New Roman" w:hAnsi="Times New Roman" w:cs="Times New Roman"/>
          <w:sz w:val="24"/>
          <w:szCs w:val="24"/>
        </w:rPr>
        <w:t>явившимся на итоговую аттестацию.</w:t>
      </w:r>
    </w:p>
    <w:p w:rsidR="00F67926" w:rsidRPr="00CC56E0" w:rsidRDefault="00F67926" w:rsidP="00FC147F">
      <w:pPr>
        <w:tabs>
          <w:tab w:val="left" w:pos="360"/>
        </w:tabs>
        <w:spacing w:after="0" w:line="240" w:lineRule="auto"/>
        <w:ind w:left="709"/>
        <w:jc w:val="both"/>
        <w:rPr>
          <w:rFonts w:ascii="Times New Roman" w:hAnsi="Times New Roman" w:cs="Times New Roman"/>
          <w:b/>
          <w:sz w:val="24"/>
          <w:szCs w:val="24"/>
        </w:rPr>
      </w:pPr>
      <w:r w:rsidRPr="00CC56E0">
        <w:rPr>
          <w:rFonts w:ascii="Times New Roman" w:hAnsi="Times New Roman" w:cs="Times New Roman"/>
          <w:b/>
          <w:sz w:val="24"/>
          <w:szCs w:val="24"/>
        </w:rPr>
        <w:t>4.2.Заказчик</w:t>
      </w:r>
      <w:r w:rsidR="004A2C1B" w:rsidRPr="00CC56E0">
        <w:rPr>
          <w:rFonts w:ascii="Times New Roman" w:hAnsi="Times New Roman" w:cs="Times New Roman"/>
          <w:b/>
          <w:sz w:val="24"/>
          <w:szCs w:val="24"/>
        </w:rPr>
        <w:t xml:space="preserve"> имеет право</w:t>
      </w:r>
      <w:r w:rsidRPr="00CC56E0">
        <w:rPr>
          <w:rFonts w:ascii="Times New Roman" w:hAnsi="Times New Roman" w:cs="Times New Roman"/>
          <w:b/>
          <w:sz w:val="24"/>
          <w:szCs w:val="24"/>
        </w:rPr>
        <w:t>:</w:t>
      </w:r>
    </w:p>
    <w:p w:rsidR="00F67926" w:rsidRPr="00CC56E0" w:rsidRDefault="00F67926" w:rsidP="00FC147F">
      <w:pPr>
        <w:pStyle w:val="a3"/>
        <w:numPr>
          <w:ilvl w:val="0"/>
          <w:numId w:val="7"/>
        </w:numPr>
        <w:tabs>
          <w:tab w:val="left" w:pos="360"/>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color w:val="000000"/>
          <w:sz w:val="24"/>
          <w:szCs w:val="24"/>
        </w:rPr>
        <w:t>В одностороннем порядке отказаться от исполнения и расторгнуть настоящий договор, при условии оплаты Исполнителю фактически понесенных им расходов, которые должны быть подтверждены соответствующими документами, уведомив Исполнител</w:t>
      </w:r>
      <w:r w:rsidR="00786A67" w:rsidRPr="00CC56E0">
        <w:rPr>
          <w:rFonts w:ascii="Times New Roman" w:hAnsi="Times New Roman" w:cs="Times New Roman"/>
          <w:color w:val="000000"/>
          <w:sz w:val="24"/>
          <w:szCs w:val="24"/>
        </w:rPr>
        <w:t>я</w:t>
      </w:r>
      <w:r w:rsidRPr="00CC56E0">
        <w:rPr>
          <w:rFonts w:ascii="Times New Roman" w:hAnsi="Times New Roman" w:cs="Times New Roman"/>
          <w:color w:val="000000"/>
          <w:sz w:val="24"/>
          <w:szCs w:val="24"/>
        </w:rPr>
        <w:t xml:space="preserve"> в письменной форме за 14 (четырнадцать) рабочих дней</w:t>
      </w:r>
      <w:r w:rsidR="00786A67" w:rsidRPr="00CC56E0">
        <w:rPr>
          <w:rFonts w:ascii="Times New Roman" w:hAnsi="Times New Roman" w:cs="Times New Roman"/>
          <w:color w:val="000000"/>
          <w:sz w:val="24"/>
          <w:szCs w:val="24"/>
        </w:rPr>
        <w:t>.</w:t>
      </w:r>
    </w:p>
    <w:p w:rsidR="00F67926" w:rsidRPr="00CC56E0" w:rsidRDefault="00F67926" w:rsidP="00FC147F">
      <w:pPr>
        <w:pStyle w:val="a3"/>
        <w:numPr>
          <w:ilvl w:val="0"/>
          <w:numId w:val="7"/>
        </w:numPr>
        <w:tabs>
          <w:tab w:val="left" w:pos="360"/>
        </w:tabs>
        <w:spacing w:after="0" w:line="240" w:lineRule="auto"/>
        <w:ind w:left="0" w:firstLine="709"/>
        <w:jc w:val="both"/>
        <w:rPr>
          <w:rFonts w:ascii="Times New Roman" w:hAnsi="Times New Roman" w:cs="Times New Roman"/>
          <w:sz w:val="24"/>
          <w:szCs w:val="24"/>
        </w:rPr>
      </w:pPr>
      <w:r w:rsidRPr="00CC56E0">
        <w:rPr>
          <w:rFonts w:ascii="Times New Roman" w:hAnsi="Times New Roman" w:cs="Times New Roman"/>
          <w:sz w:val="24"/>
          <w:szCs w:val="24"/>
        </w:rPr>
        <w:t>В</w:t>
      </w:r>
      <w:r w:rsidRPr="00CC56E0">
        <w:rPr>
          <w:rFonts w:ascii="Times New Roman" w:eastAsia="Calibri" w:hAnsi="Times New Roman" w:cs="Times New Roman"/>
          <w:sz w:val="24"/>
          <w:szCs w:val="24"/>
        </w:rPr>
        <w:t xml:space="preserve">праве требовать от Исполнителя предоставления информации по вопросам организации и обеспечения надлежащего исполнения </w:t>
      </w:r>
      <w:r w:rsidR="00FB1454" w:rsidRPr="00CC56E0">
        <w:rPr>
          <w:rFonts w:ascii="Times New Roman" w:eastAsia="Calibri" w:hAnsi="Times New Roman" w:cs="Times New Roman"/>
          <w:sz w:val="24"/>
          <w:szCs w:val="24"/>
        </w:rPr>
        <w:t>У</w:t>
      </w:r>
      <w:r w:rsidRPr="00CC56E0">
        <w:rPr>
          <w:rFonts w:ascii="Times New Roman" w:eastAsia="Calibri" w:hAnsi="Times New Roman" w:cs="Times New Roman"/>
          <w:sz w:val="24"/>
          <w:szCs w:val="24"/>
        </w:rPr>
        <w:t>слуг</w:t>
      </w:r>
      <w:r w:rsidR="00CC48AF" w:rsidRPr="00CC56E0">
        <w:rPr>
          <w:rFonts w:ascii="Times New Roman" w:hAnsi="Times New Roman" w:cs="Times New Roman"/>
          <w:sz w:val="24"/>
          <w:szCs w:val="24"/>
        </w:rPr>
        <w:t>.</w:t>
      </w:r>
    </w:p>
    <w:p w:rsidR="00F67926" w:rsidRPr="00CC56E0" w:rsidRDefault="00F67926" w:rsidP="00FC147F">
      <w:pPr>
        <w:pStyle w:val="a3"/>
        <w:numPr>
          <w:ilvl w:val="0"/>
          <w:numId w:val="7"/>
        </w:numPr>
        <w:tabs>
          <w:tab w:val="left" w:pos="360"/>
        </w:tabs>
        <w:spacing w:after="0" w:line="240" w:lineRule="auto"/>
        <w:ind w:left="0" w:firstLine="709"/>
        <w:jc w:val="both"/>
        <w:rPr>
          <w:rFonts w:ascii="Times New Roman" w:eastAsia="Calibri" w:hAnsi="Times New Roman" w:cs="Times New Roman"/>
          <w:sz w:val="24"/>
          <w:szCs w:val="24"/>
        </w:rPr>
      </w:pPr>
      <w:r w:rsidRPr="00CC56E0">
        <w:rPr>
          <w:rFonts w:ascii="Times New Roman" w:hAnsi="Times New Roman" w:cs="Times New Roman"/>
          <w:sz w:val="24"/>
          <w:szCs w:val="24"/>
        </w:rPr>
        <w:t>В</w:t>
      </w:r>
      <w:r w:rsidRPr="00CC56E0">
        <w:rPr>
          <w:rFonts w:ascii="Times New Roman" w:eastAsia="Calibri" w:hAnsi="Times New Roman" w:cs="Times New Roman"/>
          <w:sz w:val="24"/>
          <w:szCs w:val="24"/>
        </w:rPr>
        <w:t xml:space="preserve">праве получать информацию об успеваемости, посещаемости и отношении </w:t>
      </w:r>
      <w:r w:rsidR="00FB1454" w:rsidRPr="00CC56E0">
        <w:rPr>
          <w:rFonts w:ascii="Times New Roman" w:eastAsia="Calibri" w:hAnsi="Times New Roman" w:cs="Times New Roman"/>
          <w:sz w:val="24"/>
          <w:szCs w:val="24"/>
        </w:rPr>
        <w:t xml:space="preserve">обучающихся </w:t>
      </w:r>
      <w:r w:rsidRPr="00CC56E0">
        <w:rPr>
          <w:rFonts w:ascii="Times New Roman" w:eastAsia="Calibri" w:hAnsi="Times New Roman" w:cs="Times New Roman"/>
          <w:sz w:val="24"/>
          <w:szCs w:val="24"/>
        </w:rPr>
        <w:t>к учебе в целом и по отд</w:t>
      </w:r>
      <w:r w:rsidR="00CC48AF" w:rsidRPr="00CC56E0">
        <w:rPr>
          <w:rFonts w:ascii="Times New Roman" w:eastAsia="Calibri" w:hAnsi="Times New Roman" w:cs="Times New Roman"/>
          <w:sz w:val="24"/>
          <w:szCs w:val="24"/>
        </w:rPr>
        <w:t>ельным предметам учебного плана.</w:t>
      </w:r>
    </w:p>
    <w:p w:rsidR="00F67926" w:rsidRPr="00CC56E0" w:rsidRDefault="00F67926" w:rsidP="00FC147F">
      <w:pPr>
        <w:pStyle w:val="a3"/>
        <w:numPr>
          <w:ilvl w:val="0"/>
          <w:numId w:val="7"/>
        </w:numPr>
        <w:tabs>
          <w:tab w:val="left" w:pos="360"/>
        </w:tabs>
        <w:spacing w:after="0" w:line="240" w:lineRule="auto"/>
        <w:ind w:left="0" w:firstLine="709"/>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Вправе осуществлять контроль за качеством учебного процесса с посещением занятий.</w:t>
      </w:r>
      <w:r w:rsidR="009A2E8B" w:rsidRPr="00CC56E0">
        <w:rPr>
          <w:rFonts w:ascii="Times New Roman" w:eastAsia="Calibri" w:hAnsi="Times New Roman" w:cs="Times New Roman"/>
          <w:sz w:val="24"/>
          <w:szCs w:val="24"/>
        </w:rPr>
        <w:t xml:space="preserve"> </w:t>
      </w:r>
    </w:p>
    <w:p w:rsidR="005D3F13" w:rsidRPr="00CC56E0" w:rsidRDefault="005D3F13" w:rsidP="00FC147F">
      <w:pPr>
        <w:pStyle w:val="a3"/>
        <w:numPr>
          <w:ilvl w:val="1"/>
          <w:numId w:val="8"/>
        </w:numPr>
        <w:tabs>
          <w:tab w:val="left" w:pos="1134"/>
        </w:tabs>
        <w:spacing w:after="0" w:line="240" w:lineRule="auto"/>
        <w:ind w:hanging="11"/>
        <w:jc w:val="both"/>
        <w:rPr>
          <w:rFonts w:ascii="Times New Roman" w:hAnsi="Times New Roman" w:cs="Times New Roman"/>
          <w:b/>
          <w:sz w:val="24"/>
          <w:szCs w:val="24"/>
        </w:rPr>
      </w:pPr>
      <w:r w:rsidRPr="00CC56E0">
        <w:rPr>
          <w:rFonts w:ascii="Times New Roman" w:hAnsi="Times New Roman" w:cs="Times New Roman"/>
          <w:b/>
          <w:sz w:val="24"/>
          <w:szCs w:val="24"/>
        </w:rPr>
        <w:t xml:space="preserve">Исполнитель </w:t>
      </w:r>
      <w:r w:rsidR="007C0DC5">
        <w:rPr>
          <w:rFonts w:ascii="Times New Roman" w:hAnsi="Times New Roman" w:cs="Times New Roman"/>
          <w:b/>
          <w:sz w:val="24"/>
          <w:szCs w:val="24"/>
        </w:rPr>
        <w:t>обязан</w:t>
      </w:r>
      <w:r w:rsidRPr="00CC56E0">
        <w:rPr>
          <w:rFonts w:ascii="Times New Roman" w:hAnsi="Times New Roman" w:cs="Times New Roman"/>
          <w:b/>
          <w:sz w:val="24"/>
          <w:szCs w:val="24"/>
        </w:rPr>
        <w:t>:</w:t>
      </w:r>
    </w:p>
    <w:p w:rsidR="00B64032" w:rsidRPr="00CC56E0" w:rsidRDefault="00B64032" w:rsidP="00FC147F">
      <w:pPr>
        <w:pStyle w:val="a3"/>
        <w:numPr>
          <w:ilvl w:val="2"/>
          <w:numId w:val="8"/>
        </w:numPr>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CC56E0">
        <w:rPr>
          <w:rFonts w:ascii="Times New Roman" w:hAnsi="Times New Roman" w:cs="Times New Roman"/>
          <w:color w:val="000000"/>
          <w:sz w:val="24"/>
          <w:szCs w:val="24"/>
        </w:rPr>
        <w:t>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055EA2" w:rsidRPr="00CC56E0" w:rsidRDefault="00055EA2" w:rsidP="00FC147F">
      <w:pPr>
        <w:pStyle w:val="a3"/>
        <w:numPr>
          <w:ilvl w:val="2"/>
          <w:numId w:val="8"/>
        </w:numPr>
        <w:tabs>
          <w:tab w:val="left" w:pos="360"/>
        </w:tabs>
        <w:spacing w:after="0" w:line="240" w:lineRule="auto"/>
        <w:ind w:left="0" w:firstLine="709"/>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Зачислять </w:t>
      </w:r>
      <w:r w:rsidRPr="00CC56E0">
        <w:rPr>
          <w:rFonts w:ascii="Times New Roman" w:hAnsi="Times New Roman" w:cs="Times New Roman"/>
          <w:sz w:val="24"/>
          <w:szCs w:val="24"/>
        </w:rPr>
        <w:t xml:space="preserve">направленных на обучение </w:t>
      </w:r>
      <w:r w:rsidR="001752F2">
        <w:rPr>
          <w:rFonts w:ascii="Times New Roman" w:eastAsia="Calibri" w:hAnsi="Times New Roman" w:cs="Times New Roman"/>
          <w:sz w:val="24"/>
          <w:szCs w:val="24"/>
        </w:rPr>
        <w:t>О</w:t>
      </w:r>
      <w:r w:rsidR="00FB1454" w:rsidRPr="00CC56E0">
        <w:rPr>
          <w:rFonts w:ascii="Times New Roman" w:eastAsia="Calibri" w:hAnsi="Times New Roman" w:cs="Times New Roman"/>
          <w:sz w:val="24"/>
          <w:szCs w:val="24"/>
        </w:rPr>
        <w:t xml:space="preserve">бучающихся </w:t>
      </w:r>
      <w:r w:rsidRPr="00CC56E0">
        <w:rPr>
          <w:rFonts w:ascii="Times New Roman" w:eastAsia="Calibri" w:hAnsi="Times New Roman" w:cs="Times New Roman"/>
          <w:sz w:val="24"/>
          <w:szCs w:val="24"/>
        </w:rPr>
        <w:t xml:space="preserve">согласно </w:t>
      </w:r>
      <w:r w:rsidR="00874649" w:rsidRPr="00CC56E0">
        <w:rPr>
          <w:rFonts w:ascii="Times New Roman" w:eastAsia="Calibri" w:hAnsi="Times New Roman" w:cs="Times New Roman"/>
          <w:sz w:val="24"/>
          <w:szCs w:val="24"/>
        </w:rPr>
        <w:t>Заявки</w:t>
      </w:r>
      <w:r w:rsidRPr="00CC56E0">
        <w:rPr>
          <w:rFonts w:ascii="Times New Roman" w:eastAsia="Calibri" w:hAnsi="Times New Roman" w:cs="Times New Roman"/>
          <w:sz w:val="24"/>
          <w:szCs w:val="24"/>
        </w:rPr>
        <w:t xml:space="preserve"> с оформ</w:t>
      </w:r>
      <w:r w:rsidR="006F647F" w:rsidRPr="00CC56E0">
        <w:rPr>
          <w:rFonts w:ascii="Times New Roman" w:eastAsia="Calibri" w:hAnsi="Times New Roman" w:cs="Times New Roman"/>
          <w:sz w:val="24"/>
          <w:szCs w:val="24"/>
        </w:rPr>
        <w:t>лением соответствующего приказа.</w:t>
      </w:r>
    </w:p>
    <w:p w:rsidR="00B64032" w:rsidRPr="00CC56E0" w:rsidRDefault="00055EA2" w:rsidP="00FC147F">
      <w:pPr>
        <w:pStyle w:val="a3"/>
        <w:numPr>
          <w:ilvl w:val="2"/>
          <w:numId w:val="8"/>
        </w:numPr>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CC56E0">
        <w:rPr>
          <w:rFonts w:ascii="Times New Roman" w:hAnsi="Times New Roman" w:cs="Times New Roman"/>
          <w:color w:val="000000"/>
          <w:sz w:val="24"/>
          <w:szCs w:val="24"/>
        </w:rPr>
        <w:t>Вести журнал посещаемости учебных занятий</w:t>
      </w:r>
      <w:r w:rsidR="001752F2">
        <w:rPr>
          <w:rFonts w:ascii="Times New Roman" w:hAnsi="Times New Roman" w:cs="Times New Roman"/>
          <w:color w:val="000000"/>
          <w:sz w:val="24"/>
          <w:szCs w:val="24"/>
        </w:rPr>
        <w:t xml:space="preserve"> О</w:t>
      </w:r>
      <w:r w:rsidR="00FB1454" w:rsidRPr="00CC56E0">
        <w:rPr>
          <w:rFonts w:ascii="Times New Roman" w:hAnsi="Times New Roman" w:cs="Times New Roman"/>
          <w:color w:val="000000"/>
          <w:sz w:val="24"/>
          <w:szCs w:val="24"/>
        </w:rPr>
        <w:t>бучающимися</w:t>
      </w:r>
      <w:r w:rsidRPr="00CC56E0">
        <w:rPr>
          <w:rFonts w:ascii="Times New Roman" w:hAnsi="Times New Roman" w:cs="Times New Roman"/>
          <w:color w:val="000000"/>
          <w:sz w:val="24"/>
          <w:szCs w:val="24"/>
        </w:rPr>
        <w:t xml:space="preserve">. </w:t>
      </w:r>
    </w:p>
    <w:p w:rsidR="00055EA2" w:rsidRPr="00CC56E0" w:rsidRDefault="00055EA2" w:rsidP="00FC147F">
      <w:pPr>
        <w:pStyle w:val="a3"/>
        <w:numPr>
          <w:ilvl w:val="2"/>
          <w:numId w:val="8"/>
        </w:numPr>
        <w:tabs>
          <w:tab w:val="left" w:pos="360"/>
        </w:tabs>
        <w:autoSpaceDE w:val="0"/>
        <w:autoSpaceDN w:val="0"/>
        <w:adjustRightInd w:val="0"/>
        <w:spacing w:after="0" w:line="240" w:lineRule="auto"/>
        <w:ind w:left="0" w:firstLine="709"/>
        <w:jc w:val="both"/>
        <w:outlineLvl w:val="2"/>
        <w:rPr>
          <w:rFonts w:ascii="Times New Roman" w:eastAsia="Calibri" w:hAnsi="Times New Roman" w:cs="Times New Roman"/>
          <w:color w:val="000000"/>
          <w:sz w:val="24"/>
          <w:szCs w:val="24"/>
        </w:rPr>
      </w:pPr>
      <w:r w:rsidRPr="00CC56E0">
        <w:rPr>
          <w:rFonts w:ascii="Times New Roman" w:eastAsia="Calibri" w:hAnsi="Times New Roman" w:cs="Times New Roman"/>
          <w:sz w:val="24"/>
          <w:szCs w:val="24"/>
        </w:rPr>
        <w:t xml:space="preserve">Информировать Заказчика о нарушениях со стороны </w:t>
      </w:r>
      <w:r w:rsidR="001752F2">
        <w:rPr>
          <w:rFonts w:ascii="Times New Roman" w:eastAsia="Calibri" w:hAnsi="Times New Roman" w:cs="Times New Roman"/>
          <w:sz w:val="24"/>
          <w:szCs w:val="24"/>
        </w:rPr>
        <w:t>О</w:t>
      </w:r>
      <w:r w:rsidR="00FB1454" w:rsidRPr="00CC56E0">
        <w:rPr>
          <w:rFonts w:ascii="Times New Roman" w:eastAsia="Calibri" w:hAnsi="Times New Roman" w:cs="Times New Roman"/>
          <w:sz w:val="24"/>
          <w:szCs w:val="24"/>
        </w:rPr>
        <w:t xml:space="preserve">бучающихся </w:t>
      </w:r>
      <w:r w:rsidRPr="00CC56E0">
        <w:rPr>
          <w:rFonts w:ascii="Times New Roman" w:eastAsia="Calibri" w:hAnsi="Times New Roman" w:cs="Times New Roman"/>
          <w:sz w:val="24"/>
          <w:szCs w:val="24"/>
        </w:rPr>
        <w:t xml:space="preserve">правил внутреннего распорядка </w:t>
      </w:r>
      <w:r w:rsidR="00690B12" w:rsidRPr="00CC56E0">
        <w:rPr>
          <w:rFonts w:ascii="Times New Roman" w:eastAsia="Calibri" w:hAnsi="Times New Roman" w:cs="Times New Roman"/>
          <w:sz w:val="24"/>
          <w:szCs w:val="24"/>
        </w:rPr>
        <w:t>и других локально-нормативных актов НОУ</w:t>
      </w:r>
      <w:r w:rsidR="0067587B" w:rsidRPr="00CC56E0">
        <w:rPr>
          <w:rFonts w:ascii="Times New Roman" w:eastAsia="Calibri" w:hAnsi="Times New Roman" w:cs="Times New Roman"/>
          <w:sz w:val="24"/>
          <w:szCs w:val="24"/>
        </w:rPr>
        <w:t xml:space="preserve"> ДПО</w:t>
      </w:r>
      <w:r w:rsidR="00690B12" w:rsidRPr="00CC56E0">
        <w:rPr>
          <w:rFonts w:ascii="Times New Roman" w:eastAsia="Calibri" w:hAnsi="Times New Roman" w:cs="Times New Roman"/>
          <w:sz w:val="24"/>
          <w:szCs w:val="24"/>
        </w:rPr>
        <w:t xml:space="preserve"> «УЦПР»</w:t>
      </w:r>
      <w:r w:rsidRPr="00CC56E0">
        <w:rPr>
          <w:rFonts w:ascii="Times New Roman" w:eastAsia="Calibri" w:hAnsi="Times New Roman" w:cs="Times New Roman"/>
          <w:sz w:val="24"/>
          <w:szCs w:val="24"/>
        </w:rPr>
        <w:t xml:space="preserve">. </w:t>
      </w:r>
    </w:p>
    <w:p w:rsidR="00A309F4" w:rsidRPr="00CC56E0" w:rsidRDefault="00B64032" w:rsidP="00FC147F">
      <w:pPr>
        <w:pStyle w:val="a3"/>
        <w:numPr>
          <w:ilvl w:val="2"/>
          <w:numId w:val="8"/>
        </w:numPr>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CC56E0">
        <w:rPr>
          <w:rFonts w:ascii="Times New Roman" w:hAnsi="Times New Roman" w:cs="Times New Roman"/>
          <w:color w:val="000000"/>
          <w:sz w:val="24"/>
          <w:szCs w:val="24"/>
        </w:rPr>
        <w:t xml:space="preserve">Не допускать доступ третьих лиц к находящейся у Исполнителя документации Заказчика и не использовать полученные от Заказчика и </w:t>
      </w:r>
      <w:r w:rsidR="00FB1454" w:rsidRPr="00CC56E0">
        <w:rPr>
          <w:rFonts w:ascii="Times New Roman" w:hAnsi="Times New Roman" w:cs="Times New Roman"/>
          <w:color w:val="000000"/>
          <w:sz w:val="24"/>
          <w:szCs w:val="24"/>
        </w:rPr>
        <w:t xml:space="preserve">обучающихся </w:t>
      </w:r>
      <w:r w:rsidRPr="00CC56E0">
        <w:rPr>
          <w:rFonts w:ascii="Times New Roman" w:hAnsi="Times New Roman" w:cs="Times New Roman"/>
          <w:color w:val="000000"/>
          <w:sz w:val="24"/>
          <w:szCs w:val="24"/>
        </w:rPr>
        <w:t xml:space="preserve">в результате работы </w:t>
      </w:r>
      <w:r w:rsidRPr="00CC56E0">
        <w:rPr>
          <w:rFonts w:ascii="Times New Roman" w:hAnsi="Times New Roman" w:cs="Times New Roman"/>
          <w:color w:val="000000"/>
          <w:sz w:val="24"/>
          <w:szCs w:val="24"/>
        </w:rPr>
        <w:lastRenderedPageBreak/>
        <w:t>по настоящему договору данные (в том числе персональные) в целях</w:t>
      </w:r>
      <w:r w:rsidR="00C23CB7" w:rsidRPr="00CC56E0">
        <w:rPr>
          <w:rFonts w:ascii="Times New Roman" w:hAnsi="Times New Roman" w:cs="Times New Roman"/>
          <w:color w:val="000000"/>
          <w:sz w:val="24"/>
          <w:szCs w:val="24"/>
        </w:rPr>
        <w:t>,</w:t>
      </w:r>
      <w:r w:rsidRPr="00CC56E0">
        <w:rPr>
          <w:rFonts w:ascii="Times New Roman" w:hAnsi="Times New Roman" w:cs="Times New Roman"/>
          <w:color w:val="000000"/>
          <w:sz w:val="24"/>
          <w:szCs w:val="24"/>
        </w:rPr>
        <w:t xml:space="preserve"> не связанных с исполнением настоящего договора. </w:t>
      </w:r>
    </w:p>
    <w:p w:rsidR="005D3F13" w:rsidRPr="00CC56E0" w:rsidRDefault="005D3F13" w:rsidP="007C0DC5">
      <w:pPr>
        <w:pStyle w:val="a3"/>
        <w:numPr>
          <w:ilvl w:val="1"/>
          <w:numId w:val="8"/>
        </w:numPr>
        <w:tabs>
          <w:tab w:val="left" w:pos="1134"/>
        </w:tabs>
        <w:spacing w:after="0" w:line="240" w:lineRule="auto"/>
        <w:ind w:left="0" w:firstLine="709"/>
        <w:jc w:val="both"/>
        <w:rPr>
          <w:rFonts w:ascii="Times New Roman" w:hAnsi="Times New Roman" w:cs="Times New Roman"/>
          <w:b/>
          <w:sz w:val="24"/>
          <w:szCs w:val="24"/>
        </w:rPr>
      </w:pPr>
      <w:r w:rsidRPr="00CC56E0">
        <w:rPr>
          <w:rFonts w:ascii="Times New Roman" w:hAnsi="Times New Roman" w:cs="Times New Roman"/>
          <w:b/>
          <w:sz w:val="24"/>
          <w:szCs w:val="24"/>
        </w:rPr>
        <w:t xml:space="preserve">Заказчик </w:t>
      </w:r>
      <w:r w:rsidR="007C0DC5">
        <w:rPr>
          <w:rFonts w:ascii="Times New Roman" w:hAnsi="Times New Roman" w:cs="Times New Roman"/>
          <w:b/>
          <w:sz w:val="24"/>
          <w:szCs w:val="24"/>
        </w:rPr>
        <w:t>обязан</w:t>
      </w:r>
      <w:r w:rsidRPr="00CC56E0">
        <w:rPr>
          <w:rFonts w:ascii="Times New Roman" w:hAnsi="Times New Roman" w:cs="Times New Roman"/>
          <w:b/>
          <w:sz w:val="24"/>
          <w:szCs w:val="24"/>
        </w:rPr>
        <w:t>:</w:t>
      </w:r>
    </w:p>
    <w:p w:rsidR="00617FC4" w:rsidRPr="00CC56E0" w:rsidRDefault="00617FC4" w:rsidP="00FC147F">
      <w:pPr>
        <w:pStyle w:val="a3"/>
        <w:numPr>
          <w:ilvl w:val="2"/>
          <w:numId w:val="8"/>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CC56E0">
        <w:rPr>
          <w:rFonts w:ascii="Times New Roman" w:eastAsia="Calibri" w:hAnsi="Times New Roman" w:cs="Times New Roman"/>
          <w:sz w:val="24"/>
          <w:szCs w:val="24"/>
        </w:rPr>
        <w:t xml:space="preserve">Обеспечить посещение занятий </w:t>
      </w:r>
      <w:r w:rsidR="001752F2">
        <w:rPr>
          <w:rFonts w:ascii="Times New Roman" w:hAnsi="Times New Roman" w:cs="Times New Roman"/>
          <w:sz w:val="24"/>
          <w:szCs w:val="24"/>
        </w:rPr>
        <w:t>О</w:t>
      </w:r>
      <w:r w:rsidR="00FB1454" w:rsidRPr="00CC56E0">
        <w:rPr>
          <w:rFonts w:ascii="Times New Roman" w:hAnsi="Times New Roman" w:cs="Times New Roman"/>
          <w:sz w:val="24"/>
          <w:szCs w:val="24"/>
        </w:rPr>
        <w:t>бучающимися</w:t>
      </w:r>
      <w:r w:rsidRPr="00CC56E0">
        <w:rPr>
          <w:rFonts w:ascii="Times New Roman" w:hAnsi="Times New Roman" w:cs="Times New Roman"/>
          <w:sz w:val="24"/>
          <w:szCs w:val="24"/>
        </w:rPr>
        <w:t xml:space="preserve">, направленными на обучение </w:t>
      </w:r>
      <w:r w:rsidRPr="00CC56E0">
        <w:rPr>
          <w:rFonts w:ascii="Times New Roman" w:eastAsia="Calibri" w:hAnsi="Times New Roman" w:cs="Times New Roman"/>
          <w:sz w:val="24"/>
          <w:szCs w:val="24"/>
        </w:rPr>
        <w:t xml:space="preserve">согласно </w:t>
      </w:r>
      <w:r w:rsidR="00DF0B21" w:rsidRPr="00CC56E0">
        <w:rPr>
          <w:rFonts w:ascii="Times New Roman" w:eastAsia="Calibri" w:hAnsi="Times New Roman" w:cs="Times New Roman"/>
          <w:sz w:val="24"/>
          <w:szCs w:val="24"/>
        </w:rPr>
        <w:t>Заявки</w:t>
      </w:r>
      <w:r w:rsidRPr="00CC56E0">
        <w:rPr>
          <w:rFonts w:ascii="Times New Roman" w:hAnsi="Times New Roman" w:cs="Times New Roman"/>
          <w:sz w:val="24"/>
          <w:szCs w:val="24"/>
        </w:rPr>
        <w:t>.</w:t>
      </w:r>
    </w:p>
    <w:p w:rsidR="005D3F13" w:rsidRPr="00CC56E0" w:rsidRDefault="00617FC4" w:rsidP="00FC147F">
      <w:pPr>
        <w:pStyle w:val="a3"/>
        <w:numPr>
          <w:ilvl w:val="2"/>
          <w:numId w:val="8"/>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CC56E0">
        <w:rPr>
          <w:rFonts w:ascii="Times New Roman" w:hAnsi="Times New Roman" w:cs="Times New Roman"/>
          <w:sz w:val="24"/>
          <w:szCs w:val="24"/>
        </w:rPr>
        <w:t xml:space="preserve">Принять и оплатить </w:t>
      </w:r>
      <w:r w:rsidR="00E339CF" w:rsidRPr="00CC56E0">
        <w:rPr>
          <w:rFonts w:ascii="Times New Roman" w:hAnsi="Times New Roman" w:cs="Times New Roman"/>
          <w:sz w:val="24"/>
          <w:szCs w:val="24"/>
        </w:rPr>
        <w:t xml:space="preserve">Исполнителю </w:t>
      </w:r>
      <w:r w:rsidRPr="00CC56E0">
        <w:rPr>
          <w:rFonts w:ascii="Times New Roman" w:hAnsi="Times New Roman" w:cs="Times New Roman"/>
          <w:sz w:val="24"/>
          <w:szCs w:val="24"/>
        </w:rPr>
        <w:t>оказанные услуги в порядке, сроки  и на условиях, которые предусмотрены настоящим договором.</w:t>
      </w:r>
      <w:r w:rsidR="009A2E8B" w:rsidRPr="00CC56E0">
        <w:rPr>
          <w:rFonts w:ascii="Times New Roman" w:hAnsi="Times New Roman" w:cs="Times New Roman"/>
          <w:sz w:val="24"/>
          <w:szCs w:val="24"/>
        </w:rPr>
        <w:t xml:space="preserve"> </w:t>
      </w:r>
    </w:p>
    <w:p w:rsidR="005D3F13" w:rsidRPr="00CC56E0" w:rsidRDefault="00617FC4" w:rsidP="00FC147F">
      <w:pPr>
        <w:pStyle w:val="a3"/>
        <w:tabs>
          <w:tab w:val="left" w:pos="360"/>
        </w:tabs>
        <w:spacing w:after="0" w:line="240" w:lineRule="auto"/>
        <w:ind w:left="0" w:firstLine="709"/>
        <w:jc w:val="both"/>
        <w:rPr>
          <w:rFonts w:ascii="Times New Roman" w:eastAsia="Calibri" w:hAnsi="Times New Roman" w:cs="Times New Roman"/>
          <w:sz w:val="24"/>
          <w:szCs w:val="24"/>
        </w:rPr>
      </w:pPr>
      <w:r w:rsidRPr="007C0DC5">
        <w:rPr>
          <w:rFonts w:ascii="Times New Roman" w:hAnsi="Times New Roman" w:cs="Times New Roman"/>
          <w:b/>
          <w:sz w:val="24"/>
          <w:szCs w:val="24"/>
        </w:rPr>
        <w:t>4.5.</w:t>
      </w:r>
      <w:r w:rsidR="005D3F13" w:rsidRPr="00CC56E0">
        <w:rPr>
          <w:rFonts w:ascii="Times New Roman" w:hAnsi="Times New Roman" w:cs="Times New Roman"/>
          <w:sz w:val="24"/>
          <w:szCs w:val="24"/>
        </w:rPr>
        <w:t xml:space="preserve"> </w:t>
      </w:r>
      <w:r w:rsidR="005D3F13" w:rsidRPr="00CC56E0">
        <w:rPr>
          <w:rFonts w:ascii="Times New Roman" w:eastAsia="Calibri" w:hAnsi="Times New Roman" w:cs="Times New Roman"/>
          <w:sz w:val="24"/>
          <w:szCs w:val="24"/>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5D3F13" w:rsidRPr="00CC56E0" w:rsidRDefault="005D3F13" w:rsidP="00FC147F">
      <w:pPr>
        <w:spacing w:after="0" w:line="240" w:lineRule="auto"/>
        <w:ind w:firstLine="709"/>
        <w:jc w:val="both"/>
        <w:rPr>
          <w:rFonts w:ascii="Times New Roman" w:eastAsia="Calibri" w:hAnsi="Times New Roman" w:cs="Times New Roman"/>
          <w:sz w:val="24"/>
          <w:szCs w:val="24"/>
        </w:rPr>
      </w:pPr>
    </w:p>
    <w:p w:rsidR="005D3F13" w:rsidRPr="00CC56E0" w:rsidRDefault="005D3F13" w:rsidP="00FC147F">
      <w:pPr>
        <w:pStyle w:val="1"/>
        <w:numPr>
          <w:ilvl w:val="0"/>
          <w:numId w:val="5"/>
        </w:numPr>
        <w:spacing w:before="0" w:after="0"/>
        <w:jc w:val="center"/>
        <w:rPr>
          <w:rFonts w:ascii="Times New Roman" w:eastAsiaTheme="minorHAnsi" w:hAnsi="Times New Roman" w:cs="Times New Roman"/>
          <w:bCs w:val="0"/>
          <w:kern w:val="0"/>
          <w:sz w:val="24"/>
          <w:szCs w:val="24"/>
          <w:lang w:eastAsia="en-US"/>
        </w:rPr>
      </w:pPr>
      <w:r w:rsidRPr="00CC56E0">
        <w:rPr>
          <w:rFonts w:ascii="Times New Roman" w:eastAsiaTheme="minorHAnsi" w:hAnsi="Times New Roman" w:cs="Times New Roman"/>
          <w:bCs w:val="0"/>
          <w:kern w:val="0"/>
          <w:sz w:val="24"/>
          <w:szCs w:val="24"/>
          <w:lang w:eastAsia="en-US"/>
        </w:rPr>
        <w:t>Ответственность сторон.</w:t>
      </w:r>
    </w:p>
    <w:p w:rsidR="005D3F13" w:rsidRPr="00CC56E0" w:rsidRDefault="005D3F13" w:rsidP="00FC147F">
      <w:pPr>
        <w:pStyle w:val="a3"/>
        <w:numPr>
          <w:ilvl w:val="0"/>
          <w:numId w:val="2"/>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D3F13" w:rsidRPr="00CC56E0" w:rsidRDefault="005D3F13" w:rsidP="00FC147F">
      <w:pPr>
        <w:pStyle w:val="a3"/>
        <w:numPr>
          <w:ilvl w:val="0"/>
          <w:numId w:val="2"/>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В случае срыва занятий по вине работника Исполнителя, Заказчик имеет право на возврат перечисленных за обучение средств в полном объеме.</w:t>
      </w:r>
    </w:p>
    <w:p w:rsidR="005D3F13" w:rsidRPr="00CC56E0" w:rsidRDefault="005D3F13" w:rsidP="00FC147F">
      <w:pPr>
        <w:pStyle w:val="31"/>
        <w:numPr>
          <w:ilvl w:val="0"/>
          <w:numId w:val="2"/>
        </w:numPr>
        <w:tabs>
          <w:tab w:val="left" w:pos="1276"/>
        </w:tabs>
        <w:spacing w:after="0" w:line="240" w:lineRule="auto"/>
        <w:ind w:left="0" w:firstLine="709"/>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Все разногласия и споры, которые могут возникнуть между сторонами из настоящего договора и в связи с ним, будут разрешаться путем ведения переговоров.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 Москвы с соблюдением досудебного (претензионного) порядка урегулирования спора.</w:t>
      </w:r>
    </w:p>
    <w:p w:rsidR="007555F2" w:rsidRPr="00CC56E0" w:rsidRDefault="007555F2" w:rsidP="00FC147F">
      <w:pPr>
        <w:spacing w:after="0" w:line="240" w:lineRule="auto"/>
        <w:jc w:val="center"/>
        <w:rPr>
          <w:rFonts w:ascii="Times New Roman" w:eastAsia="Calibri" w:hAnsi="Times New Roman" w:cs="Times New Roman"/>
          <w:b/>
          <w:sz w:val="24"/>
          <w:szCs w:val="24"/>
        </w:rPr>
      </w:pPr>
    </w:p>
    <w:p w:rsidR="005D3F13" w:rsidRPr="00CC56E0" w:rsidRDefault="005D3F13" w:rsidP="00FC147F">
      <w:pPr>
        <w:pStyle w:val="a3"/>
        <w:numPr>
          <w:ilvl w:val="0"/>
          <w:numId w:val="5"/>
        </w:numPr>
        <w:spacing w:after="0" w:line="240" w:lineRule="auto"/>
        <w:jc w:val="center"/>
        <w:rPr>
          <w:rFonts w:ascii="Times New Roman" w:eastAsia="Calibri" w:hAnsi="Times New Roman" w:cs="Times New Roman"/>
          <w:b/>
          <w:sz w:val="24"/>
          <w:szCs w:val="24"/>
        </w:rPr>
      </w:pPr>
      <w:r w:rsidRPr="00CC56E0">
        <w:rPr>
          <w:rFonts w:ascii="Times New Roman" w:eastAsia="Calibri" w:hAnsi="Times New Roman" w:cs="Times New Roman"/>
          <w:b/>
          <w:sz w:val="24"/>
          <w:szCs w:val="24"/>
        </w:rPr>
        <w:t>Действие непреодолимой силы (форс-мажор).</w:t>
      </w:r>
    </w:p>
    <w:p w:rsidR="005D3F13" w:rsidRPr="00CC56E0" w:rsidRDefault="005D3F13" w:rsidP="00FC147F">
      <w:pPr>
        <w:pStyle w:val="31"/>
        <w:numPr>
          <w:ilvl w:val="0"/>
          <w:numId w:val="10"/>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Ни одна из сторон не будет нести ответственность за полное или частичное неисполнение любого из своих обязательств по настоящему договору, если такое неисполнение будет являться следствием действия обстоятельств непреодолимой силы. К таковым относятся среди прочего: забастовки, локауты, пожары, наводнения, землетрясения, другие явления природы, нормативные акты государственных органов, объявленные, и необъявленные военные действия, террористические акты и другие обстоятельства, возникшие после заключения настоящего договора и которые сторона не могла предвидеть на момент заключения настоящего договора или предотвратить разумными мерами.</w:t>
      </w:r>
    </w:p>
    <w:p w:rsidR="005D3F13" w:rsidRPr="00CC56E0" w:rsidRDefault="005D3F13" w:rsidP="00FC147F">
      <w:pPr>
        <w:pStyle w:val="31"/>
        <w:numPr>
          <w:ilvl w:val="0"/>
          <w:numId w:val="10"/>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Если обстоятельства непреодолимой силы прямо повлияли на выполнение обязательств в сроки, предусмотренные договором, то срок их исполнения соразмерно отодвигается на время действия обстоятельств непреодолимой силы и на разумный период устранения их последствий.</w:t>
      </w:r>
    </w:p>
    <w:p w:rsidR="005D3F13" w:rsidRPr="00CC56E0" w:rsidRDefault="005D3F13" w:rsidP="00FC147F">
      <w:pPr>
        <w:pStyle w:val="31"/>
        <w:numPr>
          <w:ilvl w:val="0"/>
          <w:numId w:val="10"/>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Сторона, которая не может выполнить взятые на себя обязательства, вследствие действия обстоятельств непреодолимой силы, должна в течение 7 (семи) календарных дней проинформировать об этом другую сторону.</w:t>
      </w:r>
    </w:p>
    <w:p w:rsidR="005D3F13" w:rsidRPr="00CC56E0" w:rsidRDefault="005D3F13" w:rsidP="003C25F3">
      <w:pPr>
        <w:pStyle w:val="31"/>
        <w:numPr>
          <w:ilvl w:val="0"/>
          <w:numId w:val="10"/>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Если обстоятельства непреодолимой силы препятствуют исполнению обязательств сторон более 1 (одного) месяца, то любая из сторон вправе письменно расторгнуть настоящий договор, без обязанности возмещать другой стороне понесенные в связи с этим убытки. </w:t>
      </w:r>
    </w:p>
    <w:p w:rsidR="003C25F3" w:rsidRPr="00CC56E0" w:rsidRDefault="003C25F3" w:rsidP="003C25F3">
      <w:pPr>
        <w:pStyle w:val="31"/>
        <w:tabs>
          <w:tab w:val="left" w:pos="1276"/>
        </w:tabs>
        <w:spacing w:after="0" w:line="240" w:lineRule="auto"/>
        <w:ind w:left="720"/>
        <w:jc w:val="both"/>
        <w:rPr>
          <w:rFonts w:ascii="Times New Roman" w:eastAsia="Calibri" w:hAnsi="Times New Roman" w:cs="Times New Roman"/>
          <w:sz w:val="24"/>
          <w:szCs w:val="24"/>
        </w:rPr>
      </w:pPr>
    </w:p>
    <w:p w:rsidR="00294386" w:rsidRPr="00CC56E0" w:rsidRDefault="00294386" w:rsidP="00294386">
      <w:pPr>
        <w:pStyle w:val="a3"/>
        <w:numPr>
          <w:ilvl w:val="0"/>
          <w:numId w:val="5"/>
        </w:numPr>
        <w:spacing w:after="0" w:line="240" w:lineRule="auto"/>
        <w:jc w:val="center"/>
        <w:rPr>
          <w:rFonts w:ascii="Times New Roman" w:eastAsia="Calibri" w:hAnsi="Times New Roman" w:cs="Times New Roman"/>
          <w:b/>
          <w:sz w:val="24"/>
          <w:szCs w:val="24"/>
        </w:rPr>
      </w:pPr>
      <w:r w:rsidRPr="00CC56E0">
        <w:rPr>
          <w:rFonts w:ascii="Times New Roman" w:eastAsia="Calibri" w:hAnsi="Times New Roman" w:cs="Times New Roman"/>
          <w:b/>
          <w:sz w:val="24"/>
          <w:szCs w:val="24"/>
        </w:rPr>
        <w:t>Прочие условия.</w:t>
      </w:r>
    </w:p>
    <w:p w:rsidR="00294386" w:rsidRPr="00CC56E0" w:rsidRDefault="00294386" w:rsidP="00294386">
      <w:pPr>
        <w:pStyle w:val="31"/>
        <w:numPr>
          <w:ilvl w:val="0"/>
          <w:numId w:val="9"/>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294386" w:rsidRPr="00CC56E0" w:rsidRDefault="00294386" w:rsidP="00294386">
      <w:pPr>
        <w:pStyle w:val="31"/>
        <w:numPr>
          <w:ilvl w:val="0"/>
          <w:numId w:val="9"/>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Все изменения и дополнения к настоящему договору вносятся по соглашению сторон, заключенному в письменной форме и оформленному дополнительным соглашением к настоящему договору. Дополнительное соглашение к настоящему договору подписывается уполномоченными представителями обеих сторон. </w:t>
      </w:r>
    </w:p>
    <w:p w:rsidR="00294386" w:rsidRPr="00CC56E0" w:rsidRDefault="00294386" w:rsidP="00294386">
      <w:pPr>
        <w:pStyle w:val="31"/>
        <w:numPr>
          <w:ilvl w:val="0"/>
          <w:numId w:val="9"/>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Документы, передаваемые сторонами посредством факсимильной связи, имеют юридическую силу для Сторон.</w:t>
      </w:r>
    </w:p>
    <w:p w:rsidR="00294386" w:rsidRPr="00CC56E0" w:rsidRDefault="00294386" w:rsidP="00294386">
      <w:pPr>
        <w:pStyle w:val="31"/>
        <w:numPr>
          <w:ilvl w:val="0"/>
          <w:numId w:val="9"/>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lastRenderedPageBreak/>
        <w:t>Настоящий договор составлен в двух подлинных, имеющих равную юридическую силу экземплярах, по одному для каждой из сторон.</w:t>
      </w:r>
    </w:p>
    <w:p w:rsidR="00294386" w:rsidRPr="00CC56E0" w:rsidRDefault="00294386" w:rsidP="00294386">
      <w:pPr>
        <w:pStyle w:val="31"/>
        <w:numPr>
          <w:ilvl w:val="0"/>
          <w:numId w:val="9"/>
        </w:numPr>
        <w:tabs>
          <w:tab w:val="left" w:pos="1276"/>
        </w:tabs>
        <w:spacing w:after="0" w:line="240" w:lineRule="auto"/>
        <w:ind w:left="0" w:firstLine="72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Все приложения к настоящему договору должны быть подписаны обеими сторонами и являются его неотъемлемой частью.</w:t>
      </w:r>
    </w:p>
    <w:p w:rsidR="00294386" w:rsidRPr="00CC56E0" w:rsidRDefault="00294386" w:rsidP="00294386">
      <w:pPr>
        <w:spacing w:after="0" w:line="240" w:lineRule="auto"/>
        <w:ind w:left="709"/>
        <w:jc w:val="both"/>
        <w:rPr>
          <w:rFonts w:ascii="Times New Roman" w:eastAsia="Calibri" w:hAnsi="Times New Roman" w:cs="Times New Roman"/>
          <w:b/>
          <w:sz w:val="24"/>
          <w:szCs w:val="24"/>
        </w:rPr>
      </w:pPr>
    </w:p>
    <w:p w:rsidR="005D3F13" w:rsidRPr="00CC56E0" w:rsidRDefault="005D3F13" w:rsidP="00FC147F">
      <w:pPr>
        <w:pStyle w:val="a3"/>
        <w:numPr>
          <w:ilvl w:val="0"/>
          <w:numId w:val="5"/>
        </w:numPr>
        <w:spacing w:after="0" w:line="240" w:lineRule="auto"/>
        <w:jc w:val="center"/>
        <w:rPr>
          <w:rFonts w:ascii="Times New Roman" w:eastAsia="Calibri" w:hAnsi="Times New Roman" w:cs="Times New Roman"/>
          <w:b/>
          <w:sz w:val="24"/>
          <w:szCs w:val="24"/>
        </w:rPr>
      </w:pPr>
      <w:r w:rsidRPr="00CC56E0">
        <w:rPr>
          <w:rFonts w:ascii="Times New Roman" w:eastAsia="Calibri" w:hAnsi="Times New Roman" w:cs="Times New Roman"/>
          <w:b/>
          <w:sz w:val="24"/>
          <w:szCs w:val="24"/>
        </w:rPr>
        <w:t>Срок действия договора.</w:t>
      </w:r>
    </w:p>
    <w:p w:rsidR="005D3F13" w:rsidRPr="00CC56E0" w:rsidRDefault="005D3F13" w:rsidP="00FC147F">
      <w:pPr>
        <w:pStyle w:val="a3"/>
        <w:numPr>
          <w:ilvl w:val="0"/>
          <w:numId w:val="11"/>
        </w:numPr>
        <w:tabs>
          <w:tab w:val="left" w:pos="1276"/>
        </w:tabs>
        <w:spacing w:after="0" w:line="240" w:lineRule="auto"/>
        <w:ind w:left="0" w:firstLine="709"/>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Настоящий договор вступает в силу с момента его подписания уполномоченными представителями обеих сторон и </w:t>
      </w:r>
      <w:r w:rsidRPr="00CC56E0">
        <w:rPr>
          <w:rFonts w:ascii="Times New Roman" w:eastAsia="Calibri" w:hAnsi="Times New Roman" w:cs="Times New Roman"/>
          <w:color w:val="000000" w:themeColor="text1"/>
          <w:sz w:val="24"/>
          <w:szCs w:val="24"/>
        </w:rPr>
        <w:t xml:space="preserve">действует до </w:t>
      </w:r>
      <w:r w:rsidR="002326FF" w:rsidRPr="00CC56E0">
        <w:rPr>
          <w:rFonts w:ascii="Times New Roman" w:eastAsia="Calibri" w:hAnsi="Times New Roman" w:cs="Times New Roman"/>
          <w:color w:val="000000" w:themeColor="text1"/>
          <w:sz w:val="24"/>
          <w:szCs w:val="24"/>
        </w:rPr>
        <w:t>25 декабря 201</w:t>
      </w:r>
      <w:r w:rsidR="00FB1454" w:rsidRPr="00CC56E0">
        <w:rPr>
          <w:rFonts w:ascii="Times New Roman" w:eastAsia="Calibri" w:hAnsi="Times New Roman" w:cs="Times New Roman"/>
          <w:color w:val="000000" w:themeColor="text1"/>
          <w:sz w:val="24"/>
          <w:szCs w:val="24"/>
        </w:rPr>
        <w:t>6</w:t>
      </w:r>
      <w:r w:rsidR="00F366E1" w:rsidRPr="00CC56E0">
        <w:rPr>
          <w:rFonts w:ascii="Times New Roman" w:eastAsia="Calibri" w:hAnsi="Times New Roman" w:cs="Times New Roman"/>
          <w:color w:val="000000" w:themeColor="text1"/>
          <w:sz w:val="24"/>
          <w:szCs w:val="24"/>
        </w:rPr>
        <w:t>г</w:t>
      </w:r>
      <w:r w:rsidRPr="00CC56E0">
        <w:rPr>
          <w:rFonts w:ascii="Times New Roman" w:hAnsi="Times New Roman" w:cs="Times New Roman"/>
          <w:sz w:val="24"/>
          <w:szCs w:val="24"/>
        </w:rPr>
        <w:t>.</w:t>
      </w:r>
      <w:r w:rsidRPr="00CC56E0">
        <w:rPr>
          <w:rFonts w:ascii="Times New Roman" w:eastAsia="Calibri" w:hAnsi="Times New Roman" w:cs="Times New Roman"/>
          <w:sz w:val="24"/>
          <w:szCs w:val="24"/>
        </w:rPr>
        <w:t xml:space="preserve"> Настоящий договор может быть пролонгирован путем заключения дополнительного соглашения к нему.</w:t>
      </w:r>
    </w:p>
    <w:p w:rsidR="00AA3E02" w:rsidRPr="00CC56E0" w:rsidRDefault="005D3F13" w:rsidP="00FC147F">
      <w:pPr>
        <w:pStyle w:val="a3"/>
        <w:numPr>
          <w:ilvl w:val="0"/>
          <w:numId w:val="11"/>
        </w:numPr>
        <w:tabs>
          <w:tab w:val="left" w:pos="540"/>
          <w:tab w:val="left" w:pos="1276"/>
        </w:tabs>
        <w:spacing w:after="0" w:line="240" w:lineRule="auto"/>
        <w:ind w:left="0" w:firstLine="709"/>
        <w:jc w:val="both"/>
        <w:rPr>
          <w:rFonts w:ascii="Times New Roman" w:eastAsia="Calibri" w:hAnsi="Times New Roman" w:cs="Times New Roman"/>
          <w:color w:val="000000"/>
          <w:sz w:val="24"/>
          <w:szCs w:val="24"/>
        </w:rPr>
      </w:pPr>
      <w:r w:rsidRPr="00CC56E0">
        <w:rPr>
          <w:rFonts w:ascii="Times New Roman" w:eastAsia="Calibri" w:hAnsi="Times New Roman" w:cs="Times New Roman"/>
          <w:color w:val="000000"/>
          <w:sz w:val="24"/>
          <w:szCs w:val="24"/>
        </w:rPr>
        <w:t>По вопросам, не отраженным в настоящем договоре, стороны руководствуются нормами действующего законодательства Российской Федерации.</w:t>
      </w:r>
    </w:p>
    <w:p w:rsidR="005D3F13" w:rsidRPr="00CC56E0" w:rsidRDefault="005D3F13" w:rsidP="00FC147F">
      <w:pPr>
        <w:pStyle w:val="a3"/>
        <w:numPr>
          <w:ilvl w:val="0"/>
          <w:numId w:val="11"/>
        </w:numPr>
        <w:tabs>
          <w:tab w:val="left" w:pos="540"/>
          <w:tab w:val="left" w:pos="1276"/>
        </w:tabs>
        <w:spacing w:after="0" w:line="240" w:lineRule="auto"/>
        <w:ind w:left="0" w:firstLine="709"/>
        <w:jc w:val="both"/>
        <w:rPr>
          <w:rFonts w:ascii="Times New Roman" w:eastAsia="Calibri" w:hAnsi="Times New Roman" w:cs="Times New Roman"/>
          <w:color w:val="000000"/>
          <w:sz w:val="24"/>
          <w:szCs w:val="24"/>
        </w:rPr>
      </w:pPr>
      <w:r w:rsidRPr="00CC56E0">
        <w:rPr>
          <w:rFonts w:ascii="Times New Roman" w:eastAsia="Calibri" w:hAnsi="Times New Roman" w:cs="Times New Roman"/>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rsidR="005D3F13" w:rsidRPr="00CC56E0" w:rsidRDefault="005D3F13" w:rsidP="00FC147F">
      <w:pPr>
        <w:pStyle w:val="31"/>
        <w:spacing w:after="0" w:line="240" w:lineRule="auto"/>
        <w:ind w:firstLine="709"/>
        <w:jc w:val="both"/>
        <w:rPr>
          <w:rFonts w:ascii="Times New Roman" w:hAnsi="Times New Roman" w:cs="Times New Roman"/>
          <w:bCs/>
          <w:color w:val="000000"/>
          <w:sz w:val="24"/>
          <w:szCs w:val="24"/>
        </w:rPr>
      </w:pPr>
    </w:p>
    <w:p w:rsidR="00306D92" w:rsidRPr="005A0F89" w:rsidRDefault="00306D92" w:rsidP="004D64CD">
      <w:pPr>
        <w:pStyle w:val="31"/>
        <w:tabs>
          <w:tab w:val="left" w:pos="1276"/>
        </w:tabs>
        <w:spacing w:after="0" w:line="240" w:lineRule="auto"/>
        <w:ind w:left="0"/>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Приложение № </w:t>
      </w:r>
      <w:r w:rsidR="00F22001" w:rsidRPr="00CC56E0">
        <w:rPr>
          <w:rFonts w:ascii="Times New Roman" w:eastAsia="Calibri" w:hAnsi="Times New Roman" w:cs="Times New Roman"/>
          <w:sz w:val="24"/>
          <w:szCs w:val="24"/>
        </w:rPr>
        <w:t>1</w:t>
      </w:r>
      <w:r w:rsidR="00F366E1" w:rsidRPr="00CC56E0">
        <w:rPr>
          <w:rFonts w:ascii="Times New Roman" w:eastAsia="Calibri" w:hAnsi="Times New Roman" w:cs="Times New Roman"/>
          <w:sz w:val="24"/>
          <w:szCs w:val="24"/>
        </w:rPr>
        <w:t xml:space="preserve"> </w:t>
      </w:r>
      <w:r w:rsidRPr="00CC56E0">
        <w:rPr>
          <w:rFonts w:ascii="Times New Roman" w:eastAsia="Calibri" w:hAnsi="Times New Roman" w:cs="Times New Roman"/>
          <w:sz w:val="24"/>
          <w:szCs w:val="24"/>
        </w:rPr>
        <w:t xml:space="preserve">– </w:t>
      </w:r>
      <w:r w:rsidR="00F11977" w:rsidRPr="00CC56E0">
        <w:rPr>
          <w:rFonts w:ascii="Times New Roman" w:eastAsia="Calibri" w:hAnsi="Times New Roman" w:cs="Times New Roman"/>
          <w:sz w:val="24"/>
          <w:szCs w:val="24"/>
        </w:rPr>
        <w:t>Заявка</w:t>
      </w:r>
    </w:p>
    <w:p w:rsidR="000108F1" w:rsidRDefault="000108F1" w:rsidP="000108F1">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2 </w:t>
      </w:r>
      <w:r>
        <w:rPr>
          <w:rFonts w:ascii="Times New Roman" w:eastAsia="Calibri" w:hAnsi="Times New Roman" w:cs="Times New Roman"/>
          <w:sz w:val="24"/>
          <w:szCs w:val="24"/>
        </w:rPr>
        <w:t>–</w:t>
      </w:r>
      <w:r w:rsidRPr="00802819">
        <w:rPr>
          <w:rFonts w:ascii="Times New Roman" w:eastAsia="Calibri" w:hAnsi="Times New Roman" w:cs="Times New Roman"/>
          <w:sz w:val="24"/>
          <w:szCs w:val="24"/>
        </w:rPr>
        <w:t xml:space="preserve"> Меры безопасности при нахождении в учебном центре</w:t>
      </w:r>
      <w:r>
        <w:rPr>
          <w:rFonts w:ascii="Times New Roman" w:eastAsia="Calibri" w:hAnsi="Times New Roman" w:cs="Times New Roman"/>
          <w:sz w:val="24"/>
          <w:szCs w:val="24"/>
        </w:rPr>
        <w:t>.</w:t>
      </w:r>
    </w:p>
    <w:p w:rsidR="000108F1" w:rsidRPr="000108F1" w:rsidRDefault="000108F1" w:rsidP="000108F1">
      <w:pPr>
        <w:pStyle w:val="31"/>
        <w:tabs>
          <w:tab w:val="left" w:pos="1276"/>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A07692">
        <w:rPr>
          <w:rFonts w:ascii="Times New Roman" w:eastAsia="Calibri" w:hAnsi="Times New Roman" w:cs="Times New Roman"/>
          <w:sz w:val="24"/>
          <w:szCs w:val="24"/>
        </w:rPr>
        <w:t xml:space="preserve"> </w:t>
      </w:r>
      <w:r>
        <w:rPr>
          <w:rFonts w:ascii="Times New Roman" w:eastAsia="Calibri" w:hAnsi="Times New Roman" w:cs="Times New Roman"/>
          <w:sz w:val="24"/>
          <w:szCs w:val="24"/>
        </w:rPr>
        <w:t>3 – Образец договора на оказание образовательных услуг с обучающимся.</w:t>
      </w:r>
    </w:p>
    <w:p w:rsidR="00F202A3" w:rsidRDefault="00F202A3" w:rsidP="00F202A3">
      <w:pPr>
        <w:pStyle w:val="2"/>
        <w:numPr>
          <w:ilvl w:val="0"/>
          <w:numId w:val="0"/>
        </w:numPr>
        <w:spacing w:before="0" w:after="0"/>
        <w:rPr>
          <w:rFonts w:ascii="Times New Roman" w:eastAsia="Calibri" w:hAnsi="Times New Roman" w:cs="Times New Roman"/>
          <w:b w:val="0"/>
          <w:bCs w:val="0"/>
          <w:i w:val="0"/>
          <w:iCs w:val="0"/>
          <w:sz w:val="24"/>
          <w:szCs w:val="24"/>
          <w:lang w:eastAsia="en-US"/>
        </w:rPr>
      </w:pPr>
    </w:p>
    <w:p w:rsidR="00F202A3" w:rsidRPr="00802819" w:rsidRDefault="00F202A3" w:rsidP="00F202A3">
      <w:pPr>
        <w:pStyle w:val="2"/>
        <w:numPr>
          <w:ilvl w:val="0"/>
          <w:numId w:val="5"/>
        </w:numPr>
        <w:spacing w:before="0" w:after="0"/>
        <w:jc w:val="center"/>
        <w:rPr>
          <w:rFonts w:ascii="Times New Roman" w:hAnsi="Times New Roman" w:cs="Times New Roman"/>
          <w:i w:val="0"/>
          <w:sz w:val="24"/>
          <w:szCs w:val="24"/>
        </w:rPr>
      </w:pPr>
      <w:r w:rsidRPr="00802819">
        <w:rPr>
          <w:rFonts w:ascii="Times New Roman" w:hAnsi="Times New Roman" w:cs="Times New Roman"/>
          <w:i w:val="0"/>
          <w:sz w:val="24"/>
          <w:szCs w:val="24"/>
        </w:rPr>
        <w:t>Юридические адреса и банковские реквизиты Сторон</w:t>
      </w:r>
    </w:p>
    <w:p w:rsidR="00F202A3" w:rsidRPr="00802819" w:rsidRDefault="00F202A3" w:rsidP="00F202A3">
      <w:pPr>
        <w:spacing w:after="0" w:line="240" w:lineRule="auto"/>
        <w:rPr>
          <w:rFonts w:ascii="Times New Roman" w:hAnsi="Times New Roman" w:cs="Times New Roman"/>
          <w:sz w:val="24"/>
          <w:szCs w:val="24"/>
        </w:rPr>
      </w:pPr>
    </w:p>
    <w:tbl>
      <w:tblPr>
        <w:tblW w:w="9889" w:type="dxa"/>
        <w:tblLook w:val="01E0"/>
      </w:tblPr>
      <w:tblGrid>
        <w:gridCol w:w="4503"/>
        <w:gridCol w:w="28"/>
        <w:gridCol w:w="312"/>
        <w:gridCol w:w="86"/>
        <w:gridCol w:w="4422"/>
        <w:gridCol w:w="538"/>
      </w:tblGrid>
      <w:tr w:rsidR="00F202A3" w:rsidRPr="003556ED" w:rsidTr="00F202A3">
        <w:trPr>
          <w:gridAfter w:val="1"/>
          <w:wAfter w:w="538" w:type="dxa"/>
          <w:trHeight w:val="3828"/>
        </w:trPr>
        <w:tc>
          <w:tcPr>
            <w:tcW w:w="4531" w:type="dxa"/>
            <w:gridSpan w:val="2"/>
          </w:tcPr>
          <w:p w:rsidR="00F202A3" w:rsidRPr="00802819" w:rsidRDefault="00F202A3" w:rsidP="00181D21">
            <w:p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ИСПОЛНИТЕЛЬ:</w:t>
            </w:r>
          </w:p>
          <w:p w:rsidR="00F202A3" w:rsidRPr="00802819" w:rsidRDefault="00F202A3" w:rsidP="00181D21">
            <w:pPr>
              <w:spacing w:after="0" w:line="240" w:lineRule="auto"/>
              <w:rPr>
                <w:rFonts w:ascii="Times New Roman" w:eastAsia="Calibri" w:hAnsi="Times New Roman" w:cs="Times New Roman"/>
                <w:b/>
                <w:bCs/>
                <w:color w:val="000000"/>
                <w:sz w:val="24"/>
                <w:szCs w:val="24"/>
              </w:rPr>
            </w:pPr>
            <w:r w:rsidRPr="00802819">
              <w:rPr>
                <w:rFonts w:ascii="Times New Roman" w:eastAsia="Calibri" w:hAnsi="Times New Roman" w:cs="Times New Roman"/>
                <w:b/>
                <w:bCs/>
                <w:color w:val="000000"/>
                <w:sz w:val="24"/>
                <w:szCs w:val="24"/>
              </w:rPr>
              <w:t>НОУ ДПО «УЦПР»</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119017, г.Москва, </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ул.Большая Ордынка, д.29, стр.1</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ИНН 7705520107 КПП 770501001</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р/с 40703810002300000045</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 в АО «Альфа-Банк»</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30101810200000000593 </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БИК 044525593</w:t>
            </w:r>
          </w:p>
          <w:p w:rsidR="00F202A3"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8(495) </w:t>
            </w:r>
            <w:r>
              <w:rPr>
                <w:rFonts w:ascii="Times New Roman" w:eastAsia="Calibri" w:hAnsi="Times New Roman" w:cs="Times New Roman"/>
                <w:bCs/>
                <w:color w:val="000000"/>
                <w:sz w:val="24"/>
                <w:szCs w:val="24"/>
              </w:rPr>
              <w:t>953</w:t>
            </w:r>
            <w:r w:rsidRPr="00802819">
              <w:rPr>
                <w:rFonts w:ascii="Times New Roman" w:eastAsia="Calibri" w:hAnsi="Times New Roman" w:cs="Times New Roman"/>
                <w:bCs/>
                <w:color w:val="000000"/>
                <w:sz w:val="24"/>
                <w:szCs w:val="24"/>
              </w:rPr>
              <w:t>-7</w:t>
            </w:r>
            <w:r>
              <w:rPr>
                <w:rFonts w:ascii="Times New Roman" w:eastAsia="Calibri" w:hAnsi="Times New Roman" w:cs="Times New Roman"/>
                <w:bCs/>
                <w:color w:val="000000"/>
                <w:sz w:val="24"/>
                <w:szCs w:val="24"/>
              </w:rPr>
              <w:t>5</w:t>
            </w:r>
            <w:r w:rsidRPr="00802819">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6</w:t>
            </w:r>
            <w:r w:rsidRPr="00802819">
              <w:rPr>
                <w:rFonts w:ascii="Times New Roman" w:eastAsia="Calibri" w:hAnsi="Times New Roman" w:cs="Times New Roman"/>
                <w:bCs/>
                <w:color w:val="000000"/>
                <w:sz w:val="24"/>
                <w:szCs w:val="24"/>
              </w:rPr>
              <w:t>0</w:t>
            </w:r>
          </w:p>
          <w:p w:rsidR="00F202A3" w:rsidRPr="00F9381B" w:rsidRDefault="00F202A3" w:rsidP="00181D21">
            <w:pPr>
              <w:spacing w:after="0" w:line="240" w:lineRule="auto"/>
              <w:jc w:val="both"/>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F202A3" w:rsidRPr="009C60E7" w:rsidRDefault="001C635A" w:rsidP="00181D2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Аниськина Елена Семеновна</w:t>
            </w:r>
          </w:p>
          <w:p w:rsidR="00F202A3" w:rsidRDefault="00F202A3" w:rsidP="00181D21">
            <w:pPr>
              <w:spacing w:after="0" w:line="240" w:lineRule="auto"/>
              <w:jc w:val="both"/>
              <w:rPr>
                <w:rFonts w:ascii="Times New Roman" w:eastAsia="Calibri" w:hAnsi="Times New Roman" w:cs="Times New Roman"/>
                <w:i/>
                <w:sz w:val="24"/>
                <w:szCs w:val="24"/>
              </w:rPr>
            </w:pPr>
            <w:r w:rsidRPr="00F0234E">
              <w:rPr>
                <w:rFonts w:ascii="Times New Roman" w:eastAsia="Calibri" w:hAnsi="Times New Roman" w:cs="Times New Roman"/>
                <w:i/>
                <w:sz w:val="24"/>
                <w:szCs w:val="24"/>
              </w:rPr>
              <w:t>Тел.: 8(495)646-73-20 доб.</w:t>
            </w:r>
            <w:r w:rsidR="001C635A">
              <w:rPr>
                <w:rFonts w:ascii="Times New Roman" w:eastAsia="Calibri" w:hAnsi="Times New Roman" w:cs="Times New Roman"/>
                <w:i/>
                <w:sz w:val="24"/>
                <w:szCs w:val="24"/>
              </w:rPr>
              <w:t>371</w:t>
            </w:r>
          </w:p>
          <w:p w:rsidR="00F202A3" w:rsidRPr="00F0234E" w:rsidRDefault="00F202A3" w:rsidP="001C635A">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e-mail</w:t>
            </w:r>
            <w:r w:rsidRPr="00F9381B">
              <w:rPr>
                <w:rFonts w:ascii="Times New Roman" w:eastAsia="Calibri" w:hAnsi="Times New Roman" w:cs="Times New Roman"/>
                <w:i/>
                <w:sz w:val="24"/>
                <w:szCs w:val="24"/>
                <w:lang w:val="en-US"/>
              </w:rPr>
              <w:t xml:space="preserve">: </w:t>
            </w:r>
            <w:r w:rsidR="001C635A">
              <w:rPr>
                <w:rFonts w:ascii="Times New Roman" w:eastAsia="Calibri" w:hAnsi="Times New Roman" w:cs="Times New Roman"/>
                <w:i/>
                <w:sz w:val="24"/>
                <w:szCs w:val="24"/>
                <w:lang w:val="en-US"/>
              </w:rPr>
              <w:t>aniskina_es</w:t>
            </w:r>
            <w:r>
              <w:rPr>
                <w:rFonts w:ascii="Times New Roman" w:eastAsia="Calibri" w:hAnsi="Times New Roman" w:cs="Times New Roman"/>
                <w:i/>
                <w:sz w:val="24"/>
                <w:szCs w:val="24"/>
                <w:lang w:val="en-US"/>
              </w:rPr>
              <w:t>@atomsro.ru</w:t>
            </w:r>
          </w:p>
        </w:tc>
        <w:tc>
          <w:tcPr>
            <w:tcW w:w="312" w:type="dxa"/>
          </w:tcPr>
          <w:p w:rsidR="00F202A3" w:rsidRPr="00F9381B" w:rsidRDefault="00F202A3" w:rsidP="00181D21">
            <w:pPr>
              <w:spacing w:after="0" w:line="240" w:lineRule="auto"/>
              <w:jc w:val="both"/>
              <w:rPr>
                <w:rFonts w:ascii="Times New Roman" w:eastAsia="Calibri" w:hAnsi="Times New Roman" w:cs="Times New Roman"/>
                <w:b/>
                <w:sz w:val="24"/>
                <w:szCs w:val="24"/>
                <w:lang w:val="en-US"/>
              </w:rPr>
            </w:pPr>
          </w:p>
        </w:tc>
        <w:tc>
          <w:tcPr>
            <w:tcW w:w="4508" w:type="dxa"/>
            <w:gridSpan w:val="2"/>
          </w:tcPr>
          <w:p w:rsidR="00F202A3" w:rsidRPr="00802819" w:rsidRDefault="00F202A3" w:rsidP="00181D21">
            <w:pPr>
              <w:pStyle w:val="af2"/>
              <w:suppressAutoHyphens/>
              <w:spacing w:after="0" w:line="240" w:lineRule="auto"/>
              <w:ind w:left="0" w:right="-816"/>
              <w:jc w:val="both"/>
              <w:rPr>
                <w:rFonts w:ascii="Times New Roman" w:eastAsia="Times New Roman" w:hAnsi="Times New Roman" w:cs="Times New Roman"/>
                <w:b/>
                <w:sz w:val="24"/>
                <w:szCs w:val="24"/>
              </w:rPr>
            </w:pPr>
            <w:r w:rsidRPr="00802819">
              <w:rPr>
                <w:rFonts w:ascii="Times New Roman" w:eastAsia="Times New Roman" w:hAnsi="Times New Roman" w:cs="Times New Roman"/>
                <w:b/>
                <w:sz w:val="24"/>
                <w:szCs w:val="24"/>
              </w:rPr>
              <w:t>ЗАКАЗЧИК:</w:t>
            </w:r>
          </w:p>
          <w:p w:rsidR="00F202A3" w:rsidRDefault="00F202A3" w:rsidP="00181D21">
            <w:pPr>
              <w:pStyle w:val="af2"/>
              <w:suppressAutoHyphens/>
              <w:spacing w:after="0" w:line="240" w:lineRule="auto"/>
              <w:ind w:left="0" w:right="436"/>
              <w:jc w:val="both"/>
              <w:rPr>
                <w:rFonts w:ascii="Times New Roman" w:eastAsia="Times New Roman" w:hAnsi="Times New Roman" w:cs="Times New Roman"/>
                <w:sz w:val="24"/>
                <w:szCs w:val="24"/>
              </w:rPr>
            </w:pP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F202A3" w:rsidRDefault="00F202A3" w:rsidP="00181D21">
            <w:pPr>
              <w:spacing w:after="0" w:line="240" w:lineRule="auto"/>
              <w:rPr>
                <w:rFonts w:ascii="Times New Roman" w:eastAsia="Calibri" w:hAnsi="Times New Roman" w:cs="Times New Roman"/>
                <w:bCs/>
                <w:color w:val="000000"/>
                <w:sz w:val="24"/>
                <w:szCs w:val="24"/>
              </w:rPr>
            </w:pPr>
          </w:p>
          <w:p w:rsidR="00F202A3" w:rsidRDefault="00F202A3" w:rsidP="00181D21">
            <w:pPr>
              <w:spacing w:after="0" w:line="240" w:lineRule="auto"/>
              <w:rPr>
                <w:rFonts w:ascii="Times New Roman" w:eastAsia="Calibri" w:hAnsi="Times New Roman" w:cs="Times New Roman"/>
                <w:bCs/>
                <w:color w:val="000000"/>
                <w:sz w:val="24"/>
                <w:szCs w:val="24"/>
              </w:rPr>
            </w:pP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ИНН </w:t>
            </w:r>
            <w:r>
              <w:rPr>
                <w:rFonts w:ascii="Times New Roman" w:eastAsia="Calibri" w:hAnsi="Times New Roman" w:cs="Times New Roman"/>
                <w:bCs/>
                <w:color w:val="000000"/>
                <w:sz w:val="24"/>
                <w:szCs w:val="24"/>
              </w:rPr>
              <w:t xml:space="preserve">                              </w:t>
            </w:r>
            <w:r w:rsidRPr="00802819">
              <w:rPr>
                <w:rFonts w:ascii="Times New Roman" w:eastAsia="Calibri" w:hAnsi="Times New Roman" w:cs="Times New Roman"/>
                <w:bCs/>
                <w:color w:val="000000"/>
                <w:sz w:val="24"/>
                <w:szCs w:val="24"/>
              </w:rPr>
              <w:t xml:space="preserve">КПП </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р/с </w:t>
            </w:r>
          </w:p>
          <w:p w:rsidR="00F202A3"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в </w:t>
            </w:r>
            <w:r>
              <w:rPr>
                <w:rFonts w:ascii="Times New Roman" w:eastAsia="Calibri" w:hAnsi="Times New Roman" w:cs="Times New Roman"/>
                <w:bCs/>
                <w:color w:val="000000"/>
                <w:sz w:val="24"/>
                <w:szCs w:val="24"/>
              </w:rPr>
              <w:t>(</w:t>
            </w:r>
            <w:r w:rsidRPr="009C60E7">
              <w:rPr>
                <w:rFonts w:ascii="Times New Roman" w:eastAsia="Calibri" w:hAnsi="Times New Roman" w:cs="Times New Roman"/>
                <w:bCs/>
                <w:i/>
                <w:color w:val="000000"/>
                <w:sz w:val="24"/>
                <w:szCs w:val="24"/>
              </w:rPr>
              <w:t>наименование банка</w:t>
            </w:r>
            <w:r>
              <w:rPr>
                <w:rFonts w:ascii="Times New Roman" w:eastAsia="Calibri" w:hAnsi="Times New Roman" w:cs="Times New Roman"/>
                <w:bCs/>
                <w:color w:val="000000"/>
                <w:sz w:val="24"/>
                <w:szCs w:val="24"/>
              </w:rPr>
              <w:t>)</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w:t>
            </w:r>
          </w:p>
          <w:p w:rsidR="00F202A3" w:rsidRPr="00802819"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БИК </w:t>
            </w:r>
          </w:p>
          <w:p w:rsidR="00F202A3" w:rsidRDefault="00F202A3" w:rsidP="00181D21">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w:t>
            </w:r>
          </w:p>
          <w:p w:rsidR="00F202A3" w:rsidRPr="009C60E7" w:rsidRDefault="00F202A3" w:rsidP="00181D21">
            <w:pPr>
              <w:spacing w:after="0" w:line="240" w:lineRule="auto"/>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F202A3" w:rsidRPr="00F9381B" w:rsidRDefault="00F202A3" w:rsidP="00181D21">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Ф</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И</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О</w:t>
            </w:r>
            <w:r w:rsidRPr="00F9381B">
              <w:rPr>
                <w:rFonts w:ascii="Times New Roman" w:eastAsia="Calibri" w:hAnsi="Times New Roman" w:cs="Times New Roman"/>
                <w:bCs/>
                <w:i/>
                <w:color w:val="000000"/>
                <w:sz w:val="24"/>
                <w:szCs w:val="24"/>
                <w:lang w:val="en-US"/>
              </w:rPr>
              <w:t>.</w:t>
            </w:r>
          </w:p>
          <w:p w:rsidR="00F202A3" w:rsidRPr="00F9381B" w:rsidRDefault="00F202A3" w:rsidP="00181D21">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Тел</w:t>
            </w:r>
            <w:r w:rsidRPr="00F9381B">
              <w:rPr>
                <w:rFonts w:ascii="Times New Roman" w:eastAsia="Calibri" w:hAnsi="Times New Roman" w:cs="Times New Roman"/>
                <w:bCs/>
                <w:i/>
                <w:color w:val="000000"/>
                <w:sz w:val="24"/>
                <w:szCs w:val="24"/>
                <w:lang w:val="en-US"/>
              </w:rPr>
              <w:t>.</w:t>
            </w:r>
          </w:p>
          <w:p w:rsidR="00F202A3" w:rsidRPr="00F9381B" w:rsidRDefault="00F202A3" w:rsidP="00181D21">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lang w:val="en-US"/>
              </w:rPr>
              <w:t>e</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lang w:val="en-US"/>
              </w:rPr>
              <w:t>mail</w:t>
            </w:r>
            <w:r w:rsidRPr="00F9381B">
              <w:rPr>
                <w:rFonts w:ascii="Times New Roman" w:eastAsia="Calibri" w:hAnsi="Times New Roman" w:cs="Times New Roman"/>
                <w:bCs/>
                <w:i/>
                <w:color w:val="000000"/>
                <w:sz w:val="24"/>
                <w:szCs w:val="24"/>
                <w:lang w:val="en-US"/>
              </w:rPr>
              <w:t>.:</w:t>
            </w:r>
          </w:p>
          <w:p w:rsidR="00F202A3" w:rsidRPr="00F9381B" w:rsidRDefault="00F202A3" w:rsidP="00181D21">
            <w:pPr>
              <w:spacing w:after="0" w:line="240" w:lineRule="auto"/>
              <w:rPr>
                <w:rFonts w:ascii="Times New Roman" w:eastAsia="Times New Roman" w:hAnsi="Times New Roman" w:cs="Times New Roman"/>
                <w:i/>
                <w:sz w:val="24"/>
                <w:szCs w:val="24"/>
                <w:lang w:val="en-US"/>
              </w:rPr>
            </w:pPr>
          </w:p>
        </w:tc>
      </w:tr>
      <w:tr w:rsidR="005D3F13" w:rsidRPr="00CC56E0" w:rsidTr="00F202A3">
        <w:tc>
          <w:tcPr>
            <w:tcW w:w="4503" w:type="dxa"/>
          </w:tcPr>
          <w:p w:rsidR="005D3F13" w:rsidRPr="00CC56E0" w:rsidRDefault="005D3F13" w:rsidP="00FC147F">
            <w:pPr>
              <w:spacing w:after="0" w:line="240" w:lineRule="auto"/>
              <w:rPr>
                <w:rFonts w:ascii="Times New Roman" w:eastAsia="Calibri" w:hAnsi="Times New Roman" w:cs="Times New Roman"/>
                <w:b/>
                <w:sz w:val="24"/>
                <w:szCs w:val="24"/>
              </w:rPr>
            </w:pPr>
            <w:r w:rsidRPr="00CC56E0">
              <w:rPr>
                <w:rFonts w:ascii="Times New Roman" w:eastAsia="Calibri" w:hAnsi="Times New Roman" w:cs="Times New Roman"/>
                <w:b/>
                <w:sz w:val="24"/>
                <w:szCs w:val="24"/>
              </w:rPr>
              <w:t>Директор</w:t>
            </w:r>
          </w:p>
          <w:p w:rsidR="005D3F13" w:rsidRPr="00CC56E0" w:rsidRDefault="005D3F13" w:rsidP="00FC147F">
            <w:pPr>
              <w:spacing w:after="0" w:line="240" w:lineRule="auto"/>
              <w:jc w:val="both"/>
              <w:rPr>
                <w:rFonts w:ascii="Times New Roman" w:eastAsia="Calibri" w:hAnsi="Times New Roman" w:cs="Times New Roman"/>
                <w:b/>
                <w:sz w:val="24"/>
                <w:szCs w:val="24"/>
              </w:rPr>
            </w:pPr>
            <w:r w:rsidRPr="00CC56E0">
              <w:rPr>
                <w:rFonts w:ascii="Times New Roman" w:eastAsia="Calibri" w:hAnsi="Times New Roman" w:cs="Times New Roman"/>
                <w:b/>
                <w:sz w:val="24"/>
                <w:szCs w:val="24"/>
              </w:rPr>
              <w:t xml:space="preserve">НОУ </w:t>
            </w:r>
            <w:r w:rsidR="008C26BC" w:rsidRPr="00CC56E0">
              <w:rPr>
                <w:rFonts w:ascii="Times New Roman" w:eastAsia="Calibri" w:hAnsi="Times New Roman" w:cs="Times New Roman"/>
                <w:b/>
                <w:sz w:val="24"/>
                <w:szCs w:val="24"/>
              </w:rPr>
              <w:t xml:space="preserve">ДПО </w:t>
            </w:r>
            <w:r w:rsidRPr="00CC56E0">
              <w:rPr>
                <w:rFonts w:ascii="Times New Roman" w:eastAsia="Calibri" w:hAnsi="Times New Roman" w:cs="Times New Roman"/>
                <w:b/>
                <w:sz w:val="24"/>
                <w:szCs w:val="24"/>
              </w:rPr>
              <w:t>«УЦПР»</w:t>
            </w:r>
          </w:p>
          <w:p w:rsidR="005D3F13" w:rsidRPr="00CC56E0" w:rsidRDefault="005D3F13" w:rsidP="00FC147F">
            <w:pPr>
              <w:spacing w:after="0" w:line="240" w:lineRule="auto"/>
              <w:jc w:val="both"/>
              <w:rPr>
                <w:rFonts w:ascii="Times New Roman" w:eastAsia="Calibri" w:hAnsi="Times New Roman" w:cs="Times New Roman"/>
                <w:b/>
                <w:sz w:val="24"/>
                <w:szCs w:val="24"/>
              </w:rPr>
            </w:pPr>
          </w:p>
          <w:p w:rsidR="005D3F13" w:rsidRPr="00CC56E0" w:rsidRDefault="005D3F13" w:rsidP="00FC147F">
            <w:pPr>
              <w:spacing w:after="0" w:line="240" w:lineRule="auto"/>
              <w:jc w:val="both"/>
              <w:rPr>
                <w:rFonts w:ascii="Times New Roman" w:eastAsia="Calibri" w:hAnsi="Times New Roman" w:cs="Times New Roman"/>
                <w:b/>
                <w:sz w:val="24"/>
                <w:szCs w:val="24"/>
              </w:rPr>
            </w:pPr>
            <w:r w:rsidRPr="00CC56E0">
              <w:rPr>
                <w:rFonts w:ascii="Times New Roman" w:eastAsia="Calibri" w:hAnsi="Times New Roman" w:cs="Times New Roman"/>
                <w:b/>
                <w:sz w:val="24"/>
                <w:szCs w:val="24"/>
              </w:rPr>
              <w:t>_______________Н.Н. Чупейкина</w:t>
            </w:r>
          </w:p>
          <w:p w:rsidR="005D3F13" w:rsidRPr="00CC56E0" w:rsidRDefault="005D3F13" w:rsidP="00FC147F">
            <w:pPr>
              <w:spacing w:after="0" w:line="240" w:lineRule="auto"/>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«______» ________________ 201_г. </w:t>
            </w:r>
          </w:p>
          <w:p w:rsidR="005D3F13" w:rsidRPr="00CC56E0" w:rsidRDefault="005D3F13" w:rsidP="00FC147F">
            <w:pPr>
              <w:spacing w:after="0" w:line="240" w:lineRule="auto"/>
              <w:rPr>
                <w:rFonts w:ascii="Times New Roman" w:eastAsia="Calibri" w:hAnsi="Times New Roman" w:cs="Times New Roman"/>
                <w:b/>
                <w:sz w:val="24"/>
                <w:szCs w:val="24"/>
              </w:rPr>
            </w:pPr>
            <w:r w:rsidRPr="00CC56E0">
              <w:rPr>
                <w:rFonts w:ascii="Times New Roman" w:eastAsia="Calibri" w:hAnsi="Times New Roman" w:cs="Times New Roman"/>
                <w:sz w:val="24"/>
                <w:szCs w:val="24"/>
              </w:rPr>
              <w:t xml:space="preserve">              м.п.</w:t>
            </w:r>
          </w:p>
        </w:tc>
        <w:tc>
          <w:tcPr>
            <w:tcW w:w="426" w:type="dxa"/>
            <w:gridSpan w:val="3"/>
          </w:tcPr>
          <w:p w:rsidR="005D3F13" w:rsidRPr="00CC56E0" w:rsidRDefault="005D3F13" w:rsidP="00FC147F">
            <w:pPr>
              <w:spacing w:after="0" w:line="240" w:lineRule="auto"/>
              <w:jc w:val="both"/>
              <w:rPr>
                <w:rFonts w:ascii="Times New Roman" w:eastAsia="Calibri" w:hAnsi="Times New Roman" w:cs="Times New Roman"/>
                <w:b/>
                <w:sz w:val="24"/>
                <w:szCs w:val="24"/>
              </w:rPr>
            </w:pPr>
          </w:p>
        </w:tc>
        <w:tc>
          <w:tcPr>
            <w:tcW w:w="4960" w:type="dxa"/>
            <w:gridSpan w:val="2"/>
          </w:tcPr>
          <w:p w:rsidR="003B3682" w:rsidRPr="00CC56E0" w:rsidRDefault="00816EF8" w:rsidP="003B3682">
            <w:pPr>
              <w:spacing w:after="0" w:line="240" w:lineRule="auto"/>
              <w:rPr>
                <w:rFonts w:ascii="Times New Roman" w:eastAsia="Calibri" w:hAnsi="Times New Roman" w:cs="Times New Roman"/>
                <w:b/>
                <w:sz w:val="24"/>
                <w:szCs w:val="24"/>
              </w:rPr>
            </w:pPr>
            <w:r w:rsidRPr="00CC56E0">
              <w:rPr>
                <w:rFonts w:ascii="Times New Roman" w:eastAsia="Calibri" w:hAnsi="Times New Roman" w:cs="Times New Roman"/>
                <w:b/>
                <w:sz w:val="24"/>
                <w:szCs w:val="24"/>
              </w:rPr>
              <w:t>Директор</w:t>
            </w:r>
          </w:p>
          <w:p w:rsidR="000D617C" w:rsidRPr="00CC56E0" w:rsidRDefault="000D617C" w:rsidP="00B0729D">
            <w:pPr>
              <w:spacing w:after="0" w:line="240" w:lineRule="auto"/>
              <w:jc w:val="both"/>
              <w:rPr>
                <w:rFonts w:ascii="Times New Roman" w:eastAsia="Calibri" w:hAnsi="Times New Roman" w:cs="Times New Roman"/>
                <w:b/>
                <w:sz w:val="24"/>
                <w:szCs w:val="24"/>
              </w:rPr>
            </w:pPr>
          </w:p>
          <w:p w:rsidR="00816EF8" w:rsidRPr="00CC56E0" w:rsidRDefault="00816EF8" w:rsidP="00B0729D">
            <w:pPr>
              <w:spacing w:after="0" w:line="240" w:lineRule="auto"/>
              <w:jc w:val="both"/>
              <w:rPr>
                <w:rFonts w:ascii="Times New Roman" w:eastAsia="Calibri" w:hAnsi="Times New Roman" w:cs="Times New Roman"/>
                <w:b/>
                <w:sz w:val="24"/>
                <w:szCs w:val="24"/>
              </w:rPr>
            </w:pPr>
          </w:p>
          <w:p w:rsidR="00816EF8" w:rsidRPr="00CC56E0" w:rsidRDefault="005D3F13" w:rsidP="00B0729D">
            <w:pPr>
              <w:spacing w:after="0" w:line="240" w:lineRule="auto"/>
              <w:jc w:val="both"/>
              <w:rPr>
                <w:rFonts w:ascii="Times New Roman" w:eastAsia="Calibri" w:hAnsi="Times New Roman" w:cs="Times New Roman"/>
                <w:b/>
                <w:sz w:val="24"/>
                <w:szCs w:val="24"/>
              </w:rPr>
            </w:pPr>
            <w:r w:rsidRPr="00CC56E0">
              <w:rPr>
                <w:rFonts w:ascii="Times New Roman" w:eastAsia="Calibri" w:hAnsi="Times New Roman" w:cs="Times New Roman"/>
                <w:b/>
                <w:sz w:val="24"/>
                <w:szCs w:val="24"/>
              </w:rPr>
              <w:t>___________</w:t>
            </w:r>
            <w:r w:rsidR="00F22001" w:rsidRPr="00CC56E0">
              <w:rPr>
                <w:rFonts w:ascii="Times New Roman" w:eastAsia="Calibri" w:hAnsi="Times New Roman" w:cs="Times New Roman"/>
                <w:b/>
                <w:sz w:val="24"/>
                <w:szCs w:val="24"/>
              </w:rPr>
              <w:t>_____</w:t>
            </w:r>
          </w:p>
          <w:p w:rsidR="005D3F13" w:rsidRPr="00CC56E0" w:rsidRDefault="00816EF8" w:rsidP="00B0729D">
            <w:pPr>
              <w:spacing w:after="0" w:line="240" w:lineRule="auto"/>
              <w:jc w:val="both"/>
              <w:rPr>
                <w:rFonts w:ascii="Times New Roman" w:eastAsia="Calibri" w:hAnsi="Times New Roman" w:cs="Times New Roman"/>
                <w:sz w:val="24"/>
                <w:szCs w:val="24"/>
              </w:rPr>
            </w:pPr>
            <w:r w:rsidRPr="00CC56E0">
              <w:rPr>
                <w:rFonts w:ascii="Times New Roman" w:eastAsia="Calibri" w:hAnsi="Times New Roman" w:cs="Times New Roman"/>
                <w:b/>
                <w:sz w:val="24"/>
                <w:szCs w:val="24"/>
              </w:rPr>
              <w:t xml:space="preserve"> </w:t>
            </w:r>
            <w:r w:rsidR="005D3F13" w:rsidRPr="00CC56E0">
              <w:rPr>
                <w:rFonts w:ascii="Times New Roman" w:eastAsia="Calibri" w:hAnsi="Times New Roman" w:cs="Times New Roman"/>
                <w:sz w:val="24"/>
                <w:szCs w:val="24"/>
              </w:rPr>
              <w:t xml:space="preserve">«______» ____________ 201_г. </w:t>
            </w:r>
          </w:p>
          <w:p w:rsidR="005D3F13" w:rsidRPr="00CC56E0" w:rsidRDefault="005D3F13" w:rsidP="00B0729D">
            <w:pPr>
              <w:spacing w:after="0" w:line="240" w:lineRule="auto"/>
              <w:jc w:val="both"/>
              <w:rPr>
                <w:rFonts w:ascii="Times New Roman" w:eastAsia="Calibri" w:hAnsi="Times New Roman" w:cs="Times New Roman"/>
                <w:sz w:val="24"/>
                <w:szCs w:val="24"/>
              </w:rPr>
            </w:pPr>
            <w:r w:rsidRPr="00CC56E0">
              <w:rPr>
                <w:rFonts w:ascii="Times New Roman" w:eastAsia="Calibri" w:hAnsi="Times New Roman" w:cs="Times New Roman"/>
                <w:sz w:val="24"/>
                <w:szCs w:val="24"/>
              </w:rPr>
              <w:t xml:space="preserve">              м.п.</w:t>
            </w:r>
          </w:p>
        </w:tc>
      </w:tr>
    </w:tbl>
    <w:p w:rsidR="00FC147F" w:rsidRPr="0051677A" w:rsidRDefault="00FC147F">
      <w:pPr>
        <w:rPr>
          <w:rFonts w:ascii="Times New Roman" w:hAnsi="Times New Roman" w:cs="Times New Roman"/>
          <w:b/>
          <w:bCs/>
          <w:sz w:val="24"/>
          <w:szCs w:val="24"/>
        </w:rPr>
      </w:pPr>
    </w:p>
    <w:p w:rsidR="00816EF8" w:rsidRPr="0051677A" w:rsidRDefault="00816EF8">
      <w:pPr>
        <w:rPr>
          <w:rFonts w:ascii="Times New Roman" w:hAnsi="Times New Roman" w:cs="Times New Roman"/>
          <w:b/>
          <w:bCs/>
          <w:sz w:val="24"/>
          <w:szCs w:val="24"/>
        </w:rPr>
      </w:pPr>
      <w:r w:rsidRPr="0051677A">
        <w:rPr>
          <w:rFonts w:ascii="Times New Roman" w:hAnsi="Times New Roman" w:cs="Times New Roman"/>
          <w:b/>
          <w:bCs/>
          <w:sz w:val="24"/>
          <w:szCs w:val="24"/>
        </w:rPr>
        <w:br w:type="page"/>
      </w:r>
    </w:p>
    <w:p w:rsidR="00816EF8" w:rsidRPr="0051677A" w:rsidDel="0048306D" w:rsidRDefault="00816EF8" w:rsidP="0048306D">
      <w:pPr>
        <w:spacing w:line="240" w:lineRule="auto"/>
        <w:jc w:val="center"/>
        <w:rPr>
          <w:del w:id="0" w:author="aniskina_es" w:date="2016-01-13T16:33:00Z"/>
          <w:rFonts w:ascii="Times New Roman" w:hAnsi="Times New Roman" w:cs="Times New Roman"/>
          <w:sz w:val="24"/>
          <w:szCs w:val="24"/>
        </w:rPr>
        <w:sectPr w:rsidR="00816EF8" w:rsidRPr="0051677A" w:rsidDel="0048306D" w:rsidSect="00F202A3">
          <w:pgSz w:w="11906" w:h="16838"/>
          <w:pgMar w:top="851" w:right="851" w:bottom="567" w:left="1418" w:header="709" w:footer="709" w:gutter="0"/>
          <w:cols w:space="708"/>
          <w:docGrid w:linePitch="360"/>
        </w:sectPr>
      </w:pPr>
    </w:p>
    <w:p w:rsidR="001C635A" w:rsidRPr="00B83EF0" w:rsidRDefault="001C635A" w:rsidP="001C635A">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lastRenderedPageBreak/>
        <w:t xml:space="preserve">Приложение №1 к Договору </w:t>
      </w:r>
    </w:p>
    <w:p w:rsidR="001C635A" w:rsidRPr="00B83EF0" w:rsidRDefault="001C635A" w:rsidP="001C635A">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1C635A" w:rsidRPr="00B83EF0" w:rsidRDefault="001C635A" w:rsidP="001C635A">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1C635A" w:rsidRPr="001C635A" w:rsidRDefault="001C635A" w:rsidP="001C635A">
      <w:pPr>
        <w:spacing w:after="0" w:line="240" w:lineRule="auto"/>
        <w:jc w:val="center"/>
        <w:rPr>
          <w:rFonts w:ascii="Times New Roman" w:hAnsi="Times New Roman" w:cs="Times New Roman"/>
          <w:b/>
        </w:rPr>
      </w:pPr>
      <w:r w:rsidRPr="001C635A">
        <w:rPr>
          <w:rFonts w:ascii="Times New Roman" w:hAnsi="Times New Roman" w:cs="Times New Roman"/>
          <w:b/>
        </w:rPr>
        <w:t>Образец заявки на обучение</w:t>
      </w:r>
    </w:p>
    <w:p w:rsidR="001C635A" w:rsidRPr="001C635A" w:rsidRDefault="001C635A" w:rsidP="001C635A">
      <w:pPr>
        <w:spacing w:after="0" w:line="240" w:lineRule="auto"/>
        <w:jc w:val="center"/>
        <w:rPr>
          <w:rFonts w:ascii="Times New Roman" w:hAnsi="Times New Roman" w:cs="Times New Roman"/>
        </w:rPr>
      </w:pPr>
      <w:r w:rsidRPr="001C635A">
        <w:rPr>
          <w:rFonts w:ascii="Times New Roman" w:hAnsi="Times New Roman" w:cs="Times New Roman"/>
        </w:rPr>
        <w:t>(на фирменном бланке предприятия)</w:t>
      </w:r>
    </w:p>
    <w:p w:rsidR="001C635A" w:rsidRPr="001C635A" w:rsidRDefault="001C635A" w:rsidP="001C635A">
      <w:pPr>
        <w:pStyle w:val="af7"/>
        <w:jc w:val="right"/>
        <w:rPr>
          <w:rFonts w:ascii="Times New Roman" w:hAnsi="Times New Roman" w:cs="Times New Roman"/>
        </w:rPr>
      </w:pPr>
      <w:r w:rsidRPr="001C635A">
        <w:rPr>
          <w:rFonts w:ascii="Times New Roman" w:hAnsi="Times New Roman" w:cs="Times New Roman"/>
        </w:rPr>
        <w:t xml:space="preserve">      Директору НОУ ДПО «УЦПР»</w:t>
      </w:r>
    </w:p>
    <w:p w:rsidR="001C635A" w:rsidRPr="001C635A" w:rsidRDefault="001C635A" w:rsidP="001C635A">
      <w:pPr>
        <w:pStyle w:val="af7"/>
        <w:jc w:val="right"/>
        <w:rPr>
          <w:rFonts w:ascii="Times New Roman" w:hAnsi="Times New Roman" w:cs="Times New Roman"/>
        </w:rPr>
      </w:pPr>
      <w:r w:rsidRPr="001C635A">
        <w:rPr>
          <w:rFonts w:ascii="Times New Roman" w:hAnsi="Times New Roman" w:cs="Times New Roman"/>
        </w:rPr>
        <w:t>Н.Н. Чупейкиной</w:t>
      </w:r>
    </w:p>
    <w:p w:rsidR="001C635A" w:rsidRPr="001C635A" w:rsidRDefault="001C635A" w:rsidP="001C635A">
      <w:pPr>
        <w:pStyle w:val="af7"/>
        <w:jc w:val="right"/>
        <w:rPr>
          <w:rFonts w:ascii="Times New Roman" w:hAnsi="Times New Roman" w:cs="Times New Roman"/>
        </w:rPr>
      </w:pPr>
    </w:p>
    <w:p w:rsidR="001C635A" w:rsidRPr="001C635A" w:rsidRDefault="001C635A" w:rsidP="001C635A">
      <w:pPr>
        <w:pStyle w:val="af7"/>
        <w:jc w:val="right"/>
        <w:rPr>
          <w:rFonts w:ascii="Times New Roman" w:hAnsi="Times New Roman" w:cs="Times New Roman"/>
        </w:rPr>
      </w:pPr>
    </w:p>
    <w:p w:rsidR="001C635A" w:rsidRPr="001C635A" w:rsidRDefault="001C635A" w:rsidP="001C635A">
      <w:pPr>
        <w:jc w:val="center"/>
        <w:rPr>
          <w:rFonts w:ascii="Times New Roman" w:hAnsi="Times New Roman" w:cs="Times New Roman"/>
          <w:b/>
        </w:rPr>
      </w:pPr>
      <w:r w:rsidRPr="001C635A">
        <w:rPr>
          <w:rFonts w:ascii="Times New Roman" w:hAnsi="Times New Roman" w:cs="Times New Roman"/>
          <w:b/>
        </w:rPr>
        <w:t xml:space="preserve">Заявка на повышение квалификации </w:t>
      </w:r>
      <w:r w:rsidRPr="00452EFA">
        <w:rPr>
          <w:rFonts w:ascii="Times New Roman" w:hAnsi="Times New Roman" w:cs="Times New Roman"/>
          <w:b/>
        </w:rPr>
        <w:t xml:space="preserve">по </w:t>
      </w:r>
      <w:r w:rsidR="00452EFA" w:rsidRPr="00452EFA">
        <w:rPr>
          <w:rFonts w:ascii="Times New Roman" w:hAnsi="Times New Roman" w:cs="Times New Roman"/>
          <w:b/>
          <w:bCs/>
          <w:sz w:val="24"/>
          <w:szCs w:val="24"/>
        </w:rPr>
        <w:t>д</w:t>
      </w:r>
      <w:r w:rsidR="00452EFA">
        <w:rPr>
          <w:rFonts w:ascii="Times New Roman" w:hAnsi="Times New Roman" w:cs="Times New Roman"/>
          <w:b/>
          <w:bCs/>
          <w:sz w:val="24"/>
          <w:szCs w:val="24"/>
        </w:rPr>
        <w:t>ополнительным</w:t>
      </w:r>
      <w:r w:rsidR="00452EFA" w:rsidRPr="00452EFA">
        <w:rPr>
          <w:rFonts w:ascii="Times New Roman" w:hAnsi="Times New Roman" w:cs="Times New Roman"/>
          <w:b/>
          <w:bCs/>
          <w:sz w:val="24"/>
          <w:szCs w:val="24"/>
        </w:rPr>
        <w:t xml:space="preserve"> профессиональн</w:t>
      </w:r>
      <w:r w:rsidR="00452EFA">
        <w:rPr>
          <w:rFonts w:ascii="Times New Roman" w:hAnsi="Times New Roman" w:cs="Times New Roman"/>
          <w:b/>
          <w:bCs/>
          <w:sz w:val="24"/>
          <w:szCs w:val="24"/>
        </w:rPr>
        <w:t>ым</w:t>
      </w:r>
      <w:r w:rsidR="00452EFA" w:rsidRPr="00452EFA">
        <w:rPr>
          <w:rFonts w:ascii="Times New Roman" w:hAnsi="Times New Roman" w:cs="Times New Roman"/>
          <w:b/>
          <w:bCs/>
          <w:sz w:val="24"/>
          <w:szCs w:val="24"/>
        </w:rPr>
        <w:t xml:space="preserve"> программ</w:t>
      </w:r>
      <w:r w:rsidR="00452EFA">
        <w:rPr>
          <w:rFonts w:ascii="Times New Roman" w:hAnsi="Times New Roman" w:cs="Times New Roman"/>
          <w:b/>
          <w:bCs/>
          <w:sz w:val="24"/>
          <w:szCs w:val="24"/>
        </w:rPr>
        <w:t>ам</w:t>
      </w:r>
    </w:p>
    <w:tbl>
      <w:tblPr>
        <w:tblStyle w:val="af0"/>
        <w:tblW w:w="14459" w:type="dxa"/>
        <w:tblInd w:w="108" w:type="dxa"/>
        <w:tblLayout w:type="fixed"/>
        <w:tblLook w:val="04A0"/>
      </w:tblPr>
      <w:tblGrid>
        <w:gridCol w:w="717"/>
        <w:gridCol w:w="5662"/>
        <w:gridCol w:w="2835"/>
        <w:gridCol w:w="5245"/>
      </w:tblGrid>
      <w:tr w:rsidR="009E6CBA" w:rsidRPr="001C635A" w:rsidTr="009E6CBA">
        <w:trPr>
          <w:trHeight w:val="867"/>
        </w:trPr>
        <w:tc>
          <w:tcPr>
            <w:tcW w:w="717" w:type="dxa"/>
            <w:vAlign w:val="center"/>
          </w:tcPr>
          <w:p w:rsidR="009E6CBA" w:rsidRPr="001C635A" w:rsidRDefault="009E6CBA" w:rsidP="00181D21">
            <w:pPr>
              <w:jc w:val="center"/>
              <w:rPr>
                <w:rFonts w:ascii="Times New Roman" w:hAnsi="Times New Roman" w:cs="Times New Roman"/>
                <w:i/>
              </w:rPr>
            </w:pPr>
            <w:r w:rsidRPr="001C635A">
              <w:rPr>
                <w:rFonts w:ascii="Times New Roman" w:hAnsi="Times New Roman" w:cs="Times New Roman"/>
                <w:i/>
              </w:rPr>
              <w:t>№ п/п</w:t>
            </w:r>
          </w:p>
        </w:tc>
        <w:tc>
          <w:tcPr>
            <w:tcW w:w="5662" w:type="dxa"/>
            <w:tcBorders>
              <w:right w:val="single" w:sz="4" w:space="0" w:color="auto"/>
            </w:tcBorders>
            <w:vAlign w:val="center"/>
          </w:tcPr>
          <w:p w:rsidR="009E6CBA" w:rsidRPr="001C635A" w:rsidRDefault="009E6CBA" w:rsidP="00181D21">
            <w:pPr>
              <w:jc w:val="center"/>
              <w:rPr>
                <w:rFonts w:ascii="Times New Roman" w:hAnsi="Times New Roman" w:cs="Times New Roman"/>
                <w:i/>
              </w:rPr>
            </w:pPr>
            <w:r w:rsidRPr="001C635A">
              <w:rPr>
                <w:rFonts w:ascii="Times New Roman" w:hAnsi="Times New Roman" w:cs="Times New Roman"/>
                <w:i/>
              </w:rPr>
              <w:t>Шифр и наименование программы</w:t>
            </w:r>
          </w:p>
        </w:tc>
        <w:tc>
          <w:tcPr>
            <w:tcW w:w="2835" w:type="dxa"/>
            <w:tcBorders>
              <w:left w:val="single" w:sz="4" w:space="0" w:color="auto"/>
            </w:tcBorders>
            <w:vAlign w:val="center"/>
          </w:tcPr>
          <w:p w:rsidR="009E6CBA" w:rsidRPr="001C635A" w:rsidRDefault="009E6CBA" w:rsidP="00181D21">
            <w:pPr>
              <w:jc w:val="center"/>
              <w:rPr>
                <w:rFonts w:ascii="Times New Roman" w:hAnsi="Times New Roman" w:cs="Times New Roman"/>
                <w:i/>
              </w:rPr>
            </w:pPr>
            <w:r w:rsidRPr="001C635A">
              <w:rPr>
                <w:rFonts w:ascii="Times New Roman" w:hAnsi="Times New Roman" w:cs="Times New Roman"/>
                <w:i/>
              </w:rPr>
              <w:t>Срок обучения</w:t>
            </w:r>
          </w:p>
        </w:tc>
        <w:tc>
          <w:tcPr>
            <w:tcW w:w="5245" w:type="dxa"/>
            <w:vAlign w:val="center"/>
          </w:tcPr>
          <w:p w:rsidR="009E6CBA" w:rsidRPr="001C635A" w:rsidRDefault="009E6CBA" w:rsidP="00181D21">
            <w:pPr>
              <w:jc w:val="center"/>
              <w:rPr>
                <w:rFonts w:ascii="Times New Roman" w:hAnsi="Times New Roman" w:cs="Times New Roman"/>
                <w:i/>
              </w:rPr>
            </w:pPr>
            <w:r>
              <w:rPr>
                <w:rFonts w:ascii="Times New Roman" w:hAnsi="Times New Roman" w:cs="Times New Roman"/>
                <w:i/>
              </w:rPr>
              <w:t>Обучающийся</w:t>
            </w:r>
            <w:r w:rsidRPr="001C635A">
              <w:rPr>
                <w:rFonts w:ascii="Times New Roman" w:hAnsi="Times New Roman" w:cs="Times New Roman"/>
                <w:i/>
              </w:rPr>
              <w:t xml:space="preserve">: </w:t>
            </w:r>
          </w:p>
          <w:p w:rsidR="009E6CBA" w:rsidRPr="001C635A" w:rsidRDefault="009E6CBA" w:rsidP="00181D21">
            <w:pPr>
              <w:jc w:val="center"/>
              <w:rPr>
                <w:rFonts w:ascii="Times New Roman" w:hAnsi="Times New Roman" w:cs="Times New Roman"/>
                <w:i/>
              </w:rPr>
            </w:pPr>
            <w:r w:rsidRPr="001C635A">
              <w:rPr>
                <w:rFonts w:ascii="Times New Roman" w:hAnsi="Times New Roman" w:cs="Times New Roman"/>
                <w:i/>
              </w:rPr>
              <w:t xml:space="preserve">Ф.И.О., должность, </w:t>
            </w:r>
          </w:p>
          <w:p w:rsidR="009E6CBA" w:rsidRPr="001C635A" w:rsidRDefault="009E6CBA" w:rsidP="00181D21">
            <w:pPr>
              <w:jc w:val="center"/>
              <w:rPr>
                <w:rFonts w:ascii="Times New Roman" w:hAnsi="Times New Roman" w:cs="Times New Roman"/>
                <w:i/>
              </w:rPr>
            </w:pPr>
            <w:r w:rsidRPr="001C635A">
              <w:rPr>
                <w:rFonts w:ascii="Times New Roman" w:hAnsi="Times New Roman" w:cs="Times New Roman"/>
                <w:i/>
              </w:rPr>
              <w:t>контакты (телефон/e-mail)</w:t>
            </w:r>
          </w:p>
        </w:tc>
      </w:tr>
      <w:tr w:rsidR="009E6CBA" w:rsidRPr="001C635A" w:rsidTr="009E6CBA">
        <w:trPr>
          <w:trHeight w:val="411"/>
        </w:trPr>
        <w:tc>
          <w:tcPr>
            <w:tcW w:w="717" w:type="dxa"/>
            <w:vAlign w:val="center"/>
          </w:tcPr>
          <w:p w:rsidR="009E6CBA" w:rsidRPr="001C635A" w:rsidRDefault="009E6CBA" w:rsidP="00181D21">
            <w:pPr>
              <w:jc w:val="center"/>
              <w:rPr>
                <w:rFonts w:ascii="Times New Roman" w:hAnsi="Times New Roman" w:cs="Times New Roman"/>
                <w:i/>
              </w:rPr>
            </w:pPr>
          </w:p>
        </w:tc>
        <w:tc>
          <w:tcPr>
            <w:tcW w:w="5662" w:type="dxa"/>
            <w:tcBorders>
              <w:right w:val="single" w:sz="4" w:space="0" w:color="auto"/>
            </w:tcBorders>
            <w:vAlign w:val="center"/>
          </w:tcPr>
          <w:p w:rsidR="009E6CBA" w:rsidRPr="001C635A" w:rsidRDefault="009E6CBA" w:rsidP="00181D21">
            <w:pPr>
              <w:jc w:val="center"/>
              <w:rPr>
                <w:rFonts w:ascii="Times New Roman" w:hAnsi="Times New Roman" w:cs="Times New Roman"/>
                <w:i/>
              </w:rPr>
            </w:pPr>
          </w:p>
        </w:tc>
        <w:tc>
          <w:tcPr>
            <w:tcW w:w="2835" w:type="dxa"/>
            <w:tcBorders>
              <w:left w:val="single" w:sz="4" w:space="0" w:color="auto"/>
            </w:tcBorders>
            <w:vAlign w:val="center"/>
          </w:tcPr>
          <w:p w:rsidR="009E6CBA" w:rsidRPr="001C635A" w:rsidRDefault="009E6CBA" w:rsidP="00181D21">
            <w:pPr>
              <w:jc w:val="center"/>
              <w:rPr>
                <w:rFonts w:ascii="Times New Roman" w:hAnsi="Times New Roman" w:cs="Times New Roman"/>
                <w:i/>
              </w:rPr>
            </w:pPr>
          </w:p>
        </w:tc>
        <w:tc>
          <w:tcPr>
            <w:tcW w:w="5245" w:type="dxa"/>
            <w:vAlign w:val="center"/>
          </w:tcPr>
          <w:p w:rsidR="009E6CBA" w:rsidRPr="001C635A" w:rsidRDefault="009E6CBA" w:rsidP="00181D21">
            <w:pPr>
              <w:jc w:val="center"/>
              <w:rPr>
                <w:rFonts w:ascii="Times New Roman" w:hAnsi="Times New Roman" w:cs="Times New Roman"/>
                <w:i/>
              </w:rPr>
            </w:pPr>
          </w:p>
        </w:tc>
      </w:tr>
      <w:tr w:rsidR="009E6CBA" w:rsidRPr="001C635A" w:rsidTr="009E6CBA">
        <w:trPr>
          <w:trHeight w:val="411"/>
        </w:trPr>
        <w:tc>
          <w:tcPr>
            <w:tcW w:w="717" w:type="dxa"/>
            <w:vAlign w:val="center"/>
          </w:tcPr>
          <w:p w:rsidR="009E6CBA" w:rsidRPr="001C635A" w:rsidRDefault="009E6CBA" w:rsidP="00181D21">
            <w:pPr>
              <w:jc w:val="center"/>
              <w:rPr>
                <w:rFonts w:ascii="Times New Roman" w:hAnsi="Times New Roman" w:cs="Times New Roman"/>
                <w:i/>
              </w:rPr>
            </w:pPr>
          </w:p>
        </w:tc>
        <w:tc>
          <w:tcPr>
            <w:tcW w:w="5662" w:type="dxa"/>
            <w:tcBorders>
              <w:right w:val="single" w:sz="4" w:space="0" w:color="auto"/>
            </w:tcBorders>
            <w:vAlign w:val="center"/>
          </w:tcPr>
          <w:p w:rsidR="009E6CBA" w:rsidRPr="001C635A" w:rsidRDefault="009E6CBA" w:rsidP="00181D21">
            <w:pPr>
              <w:jc w:val="center"/>
              <w:rPr>
                <w:rFonts w:ascii="Times New Roman" w:hAnsi="Times New Roman" w:cs="Times New Roman"/>
                <w:i/>
              </w:rPr>
            </w:pPr>
          </w:p>
        </w:tc>
        <w:tc>
          <w:tcPr>
            <w:tcW w:w="2835" w:type="dxa"/>
            <w:tcBorders>
              <w:left w:val="single" w:sz="4" w:space="0" w:color="auto"/>
            </w:tcBorders>
            <w:vAlign w:val="center"/>
          </w:tcPr>
          <w:p w:rsidR="009E6CBA" w:rsidRPr="001C635A" w:rsidRDefault="009E6CBA" w:rsidP="00181D21">
            <w:pPr>
              <w:jc w:val="center"/>
              <w:rPr>
                <w:rFonts w:ascii="Times New Roman" w:hAnsi="Times New Roman" w:cs="Times New Roman"/>
                <w:i/>
              </w:rPr>
            </w:pPr>
          </w:p>
        </w:tc>
        <w:tc>
          <w:tcPr>
            <w:tcW w:w="5245" w:type="dxa"/>
            <w:vAlign w:val="center"/>
          </w:tcPr>
          <w:p w:rsidR="009E6CBA" w:rsidRPr="001C635A" w:rsidRDefault="009E6CBA" w:rsidP="00181D21">
            <w:pPr>
              <w:jc w:val="center"/>
              <w:rPr>
                <w:rFonts w:ascii="Times New Roman" w:hAnsi="Times New Roman" w:cs="Times New Roman"/>
                <w:i/>
              </w:rPr>
            </w:pPr>
          </w:p>
        </w:tc>
      </w:tr>
      <w:tr w:rsidR="009E6CBA" w:rsidRPr="001C635A" w:rsidTr="009E6CBA">
        <w:trPr>
          <w:trHeight w:val="411"/>
        </w:trPr>
        <w:tc>
          <w:tcPr>
            <w:tcW w:w="717" w:type="dxa"/>
            <w:vAlign w:val="center"/>
          </w:tcPr>
          <w:p w:rsidR="009E6CBA" w:rsidRPr="001C635A" w:rsidRDefault="009E6CBA" w:rsidP="00181D21">
            <w:pPr>
              <w:jc w:val="center"/>
              <w:rPr>
                <w:rFonts w:ascii="Times New Roman" w:hAnsi="Times New Roman" w:cs="Times New Roman"/>
                <w:i/>
              </w:rPr>
            </w:pPr>
          </w:p>
        </w:tc>
        <w:tc>
          <w:tcPr>
            <w:tcW w:w="5662" w:type="dxa"/>
            <w:tcBorders>
              <w:right w:val="single" w:sz="4" w:space="0" w:color="auto"/>
            </w:tcBorders>
            <w:vAlign w:val="center"/>
          </w:tcPr>
          <w:p w:rsidR="009E6CBA" w:rsidRPr="001C635A" w:rsidRDefault="009E6CBA" w:rsidP="00181D21">
            <w:pPr>
              <w:jc w:val="center"/>
              <w:rPr>
                <w:rFonts w:ascii="Times New Roman" w:hAnsi="Times New Roman" w:cs="Times New Roman"/>
                <w:i/>
              </w:rPr>
            </w:pPr>
          </w:p>
        </w:tc>
        <w:tc>
          <w:tcPr>
            <w:tcW w:w="2835" w:type="dxa"/>
            <w:tcBorders>
              <w:left w:val="single" w:sz="4" w:space="0" w:color="auto"/>
            </w:tcBorders>
            <w:vAlign w:val="center"/>
          </w:tcPr>
          <w:p w:rsidR="009E6CBA" w:rsidRPr="001C635A" w:rsidRDefault="009E6CBA" w:rsidP="00181D21">
            <w:pPr>
              <w:jc w:val="center"/>
              <w:rPr>
                <w:rFonts w:ascii="Times New Roman" w:hAnsi="Times New Roman" w:cs="Times New Roman"/>
                <w:i/>
              </w:rPr>
            </w:pPr>
          </w:p>
        </w:tc>
        <w:tc>
          <w:tcPr>
            <w:tcW w:w="5245" w:type="dxa"/>
            <w:vAlign w:val="center"/>
          </w:tcPr>
          <w:p w:rsidR="009E6CBA" w:rsidRPr="001C635A" w:rsidRDefault="009E6CBA" w:rsidP="00181D21">
            <w:pPr>
              <w:jc w:val="center"/>
              <w:rPr>
                <w:rFonts w:ascii="Times New Roman" w:hAnsi="Times New Roman" w:cs="Times New Roman"/>
                <w:i/>
              </w:rPr>
            </w:pPr>
          </w:p>
        </w:tc>
      </w:tr>
      <w:tr w:rsidR="009E6CBA" w:rsidRPr="001C635A" w:rsidTr="009E6CBA">
        <w:trPr>
          <w:trHeight w:val="411"/>
        </w:trPr>
        <w:tc>
          <w:tcPr>
            <w:tcW w:w="717" w:type="dxa"/>
            <w:vAlign w:val="center"/>
          </w:tcPr>
          <w:p w:rsidR="009E6CBA" w:rsidRPr="001C635A" w:rsidRDefault="009E6CBA" w:rsidP="00181D21">
            <w:pPr>
              <w:jc w:val="center"/>
              <w:rPr>
                <w:rFonts w:ascii="Times New Roman" w:hAnsi="Times New Roman" w:cs="Times New Roman"/>
                <w:i/>
              </w:rPr>
            </w:pPr>
          </w:p>
        </w:tc>
        <w:tc>
          <w:tcPr>
            <w:tcW w:w="5662" w:type="dxa"/>
            <w:tcBorders>
              <w:right w:val="single" w:sz="4" w:space="0" w:color="auto"/>
            </w:tcBorders>
            <w:vAlign w:val="center"/>
          </w:tcPr>
          <w:p w:rsidR="009E6CBA" w:rsidRPr="001C635A" w:rsidRDefault="009E6CBA" w:rsidP="00181D21">
            <w:pPr>
              <w:jc w:val="center"/>
              <w:rPr>
                <w:rFonts w:ascii="Times New Roman" w:hAnsi="Times New Roman" w:cs="Times New Roman"/>
                <w:i/>
              </w:rPr>
            </w:pPr>
          </w:p>
        </w:tc>
        <w:tc>
          <w:tcPr>
            <w:tcW w:w="2835" w:type="dxa"/>
            <w:tcBorders>
              <w:left w:val="single" w:sz="4" w:space="0" w:color="auto"/>
            </w:tcBorders>
            <w:vAlign w:val="center"/>
          </w:tcPr>
          <w:p w:rsidR="009E6CBA" w:rsidRPr="001C635A" w:rsidRDefault="009E6CBA" w:rsidP="00181D21">
            <w:pPr>
              <w:jc w:val="center"/>
              <w:rPr>
                <w:rFonts w:ascii="Times New Roman" w:hAnsi="Times New Roman" w:cs="Times New Roman"/>
                <w:i/>
              </w:rPr>
            </w:pPr>
          </w:p>
        </w:tc>
        <w:tc>
          <w:tcPr>
            <w:tcW w:w="5245" w:type="dxa"/>
            <w:vAlign w:val="center"/>
          </w:tcPr>
          <w:p w:rsidR="009E6CBA" w:rsidRPr="001C635A" w:rsidRDefault="009E6CBA" w:rsidP="00181D21">
            <w:pPr>
              <w:jc w:val="center"/>
              <w:rPr>
                <w:rFonts w:ascii="Times New Roman" w:hAnsi="Times New Roman" w:cs="Times New Roman"/>
                <w:i/>
              </w:rPr>
            </w:pPr>
          </w:p>
        </w:tc>
      </w:tr>
      <w:tr w:rsidR="009E6CBA" w:rsidRPr="001C635A" w:rsidTr="009E6CBA">
        <w:trPr>
          <w:trHeight w:val="411"/>
        </w:trPr>
        <w:tc>
          <w:tcPr>
            <w:tcW w:w="717" w:type="dxa"/>
            <w:vAlign w:val="center"/>
          </w:tcPr>
          <w:p w:rsidR="009E6CBA" w:rsidRPr="001C635A" w:rsidRDefault="009E6CBA" w:rsidP="00181D21">
            <w:pPr>
              <w:jc w:val="center"/>
              <w:rPr>
                <w:rFonts w:ascii="Times New Roman" w:hAnsi="Times New Roman" w:cs="Times New Roman"/>
                <w:i/>
              </w:rPr>
            </w:pPr>
          </w:p>
        </w:tc>
        <w:tc>
          <w:tcPr>
            <w:tcW w:w="5662" w:type="dxa"/>
            <w:tcBorders>
              <w:right w:val="single" w:sz="4" w:space="0" w:color="auto"/>
            </w:tcBorders>
            <w:vAlign w:val="center"/>
          </w:tcPr>
          <w:p w:rsidR="009E6CBA" w:rsidRPr="001C635A" w:rsidRDefault="009E6CBA" w:rsidP="00181D21">
            <w:pPr>
              <w:jc w:val="center"/>
              <w:rPr>
                <w:rFonts w:ascii="Times New Roman" w:hAnsi="Times New Roman" w:cs="Times New Roman"/>
                <w:i/>
              </w:rPr>
            </w:pPr>
          </w:p>
        </w:tc>
        <w:tc>
          <w:tcPr>
            <w:tcW w:w="2835" w:type="dxa"/>
            <w:tcBorders>
              <w:left w:val="single" w:sz="4" w:space="0" w:color="auto"/>
            </w:tcBorders>
            <w:vAlign w:val="center"/>
          </w:tcPr>
          <w:p w:rsidR="009E6CBA" w:rsidRPr="001C635A" w:rsidRDefault="009E6CBA" w:rsidP="00181D21">
            <w:pPr>
              <w:jc w:val="center"/>
              <w:rPr>
                <w:rFonts w:ascii="Times New Roman" w:hAnsi="Times New Roman" w:cs="Times New Roman"/>
                <w:i/>
              </w:rPr>
            </w:pPr>
          </w:p>
        </w:tc>
        <w:tc>
          <w:tcPr>
            <w:tcW w:w="5245" w:type="dxa"/>
            <w:vAlign w:val="center"/>
          </w:tcPr>
          <w:p w:rsidR="009E6CBA" w:rsidRPr="001C635A" w:rsidRDefault="009E6CBA" w:rsidP="00181D21">
            <w:pPr>
              <w:jc w:val="center"/>
              <w:rPr>
                <w:rFonts w:ascii="Times New Roman" w:hAnsi="Times New Roman" w:cs="Times New Roman"/>
                <w:i/>
              </w:rPr>
            </w:pPr>
          </w:p>
        </w:tc>
      </w:tr>
      <w:tr w:rsidR="009E6CBA" w:rsidRPr="001C635A" w:rsidTr="009E6CBA">
        <w:trPr>
          <w:trHeight w:val="411"/>
        </w:trPr>
        <w:tc>
          <w:tcPr>
            <w:tcW w:w="717" w:type="dxa"/>
            <w:vAlign w:val="center"/>
          </w:tcPr>
          <w:p w:rsidR="009E6CBA" w:rsidRPr="001C635A" w:rsidRDefault="009E6CBA" w:rsidP="00181D21">
            <w:pPr>
              <w:jc w:val="center"/>
              <w:rPr>
                <w:rFonts w:ascii="Times New Roman" w:hAnsi="Times New Roman" w:cs="Times New Roman"/>
                <w:i/>
              </w:rPr>
            </w:pPr>
          </w:p>
        </w:tc>
        <w:tc>
          <w:tcPr>
            <w:tcW w:w="5662" w:type="dxa"/>
            <w:tcBorders>
              <w:right w:val="single" w:sz="4" w:space="0" w:color="auto"/>
            </w:tcBorders>
            <w:vAlign w:val="center"/>
          </w:tcPr>
          <w:p w:rsidR="009E6CBA" w:rsidRPr="001C635A" w:rsidRDefault="009E6CBA" w:rsidP="00181D21">
            <w:pPr>
              <w:jc w:val="center"/>
              <w:rPr>
                <w:rFonts w:ascii="Times New Roman" w:hAnsi="Times New Roman" w:cs="Times New Roman"/>
                <w:i/>
              </w:rPr>
            </w:pPr>
          </w:p>
        </w:tc>
        <w:tc>
          <w:tcPr>
            <w:tcW w:w="2835" w:type="dxa"/>
            <w:tcBorders>
              <w:left w:val="single" w:sz="4" w:space="0" w:color="auto"/>
            </w:tcBorders>
            <w:vAlign w:val="center"/>
          </w:tcPr>
          <w:p w:rsidR="009E6CBA" w:rsidRPr="001C635A" w:rsidRDefault="009E6CBA" w:rsidP="00181D21">
            <w:pPr>
              <w:jc w:val="center"/>
              <w:rPr>
                <w:rFonts w:ascii="Times New Roman" w:hAnsi="Times New Roman" w:cs="Times New Roman"/>
                <w:i/>
              </w:rPr>
            </w:pPr>
          </w:p>
        </w:tc>
        <w:tc>
          <w:tcPr>
            <w:tcW w:w="5245" w:type="dxa"/>
            <w:vAlign w:val="center"/>
          </w:tcPr>
          <w:p w:rsidR="009E6CBA" w:rsidRPr="001C635A" w:rsidRDefault="009E6CBA" w:rsidP="00181D21">
            <w:pPr>
              <w:jc w:val="center"/>
              <w:rPr>
                <w:rFonts w:ascii="Times New Roman" w:hAnsi="Times New Roman" w:cs="Times New Roman"/>
                <w:i/>
              </w:rPr>
            </w:pPr>
          </w:p>
        </w:tc>
      </w:tr>
    </w:tbl>
    <w:p w:rsidR="001C635A" w:rsidRPr="001C635A" w:rsidRDefault="001C635A" w:rsidP="001C635A">
      <w:pPr>
        <w:rPr>
          <w:rFonts w:ascii="Times New Roman" w:hAnsi="Times New Roman" w:cs="Times New Roman"/>
        </w:rPr>
      </w:pPr>
    </w:p>
    <w:p w:rsidR="001C635A" w:rsidRPr="001C635A" w:rsidRDefault="001C635A" w:rsidP="001C635A">
      <w:pPr>
        <w:rPr>
          <w:rFonts w:ascii="Times New Roman" w:hAnsi="Times New Roman" w:cs="Times New Roman"/>
        </w:rPr>
      </w:pPr>
      <w:r w:rsidRPr="001C635A">
        <w:rPr>
          <w:rFonts w:ascii="Times New Roman" w:hAnsi="Times New Roman" w:cs="Times New Roman"/>
        </w:rPr>
        <w:t>Директор                                                                            Подпись                                                        Расшифровка подписи</w:t>
      </w:r>
    </w:p>
    <w:p w:rsidR="001C635A" w:rsidRPr="001C635A" w:rsidRDefault="001C635A" w:rsidP="001C635A">
      <w:pPr>
        <w:rPr>
          <w:rFonts w:ascii="Times New Roman" w:hAnsi="Times New Roman" w:cs="Times New Roman"/>
        </w:rPr>
      </w:pPr>
      <w:r w:rsidRPr="001C635A">
        <w:rPr>
          <w:rFonts w:ascii="Times New Roman" w:hAnsi="Times New Roman" w:cs="Times New Roman"/>
        </w:rPr>
        <w:t xml:space="preserve">                                                                                                 М.П.</w:t>
      </w:r>
    </w:p>
    <w:p w:rsidR="001C635A" w:rsidRPr="001C635A" w:rsidRDefault="001C635A" w:rsidP="001C635A">
      <w:pPr>
        <w:rPr>
          <w:rFonts w:ascii="Times New Roman" w:hAnsi="Times New Roman" w:cs="Times New Roman"/>
          <w:b/>
          <w:bCs/>
        </w:rPr>
      </w:pPr>
    </w:p>
    <w:p w:rsidR="00FD4FC8" w:rsidRDefault="00FD4FC8">
      <w:pPr>
        <w:rPr>
          <w:rFonts w:ascii="Times New Roman" w:eastAsia="Times New Roman" w:hAnsi="Times New Roman" w:cs="Times New Roman"/>
          <w:bCs/>
          <w:lang w:eastAsia="ru-RU"/>
        </w:rPr>
      </w:pPr>
      <w:r>
        <w:rPr>
          <w:rFonts w:ascii="Times New Roman" w:hAnsi="Times New Roman" w:cs="Times New Roman"/>
          <w:b/>
        </w:rPr>
        <w:br w:type="page"/>
      </w:r>
    </w:p>
    <w:p w:rsidR="00FD4FC8" w:rsidRDefault="00FD4FC8" w:rsidP="00FE45EA">
      <w:pPr>
        <w:pStyle w:val="ConsPlusTitle"/>
        <w:spacing w:line="276" w:lineRule="auto"/>
        <w:ind w:right="-1"/>
        <w:rPr>
          <w:rFonts w:ascii="Times New Roman" w:hAnsi="Times New Roman" w:cs="Times New Roman"/>
          <w:b w:val="0"/>
          <w:sz w:val="22"/>
          <w:szCs w:val="22"/>
        </w:rPr>
        <w:sectPr w:rsidR="00FD4FC8" w:rsidSect="009E6CBA">
          <w:pgSz w:w="16838" w:h="11906" w:orient="landscape"/>
          <w:pgMar w:top="1134" w:right="1134" w:bottom="851" w:left="1276" w:header="709" w:footer="709" w:gutter="0"/>
          <w:cols w:space="708"/>
          <w:docGrid w:linePitch="360"/>
        </w:sectPr>
      </w:pPr>
    </w:p>
    <w:p w:rsidR="004B2415" w:rsidRPr="00B83EF0" w:rsidRDefault="004B2415" w:rsidP="004B241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lastRenderedPageBreak/>
        <w:t>Приложение №</w:t>
      </w:r>
      <w:r>
        <w:rPr>
          <w:rFonts w:ascii="Times New Roman" w:hAnsi="Times New Roman" w:cs="Times New Roman"/>
          <w:sz w:val="20"/>
          <w:szCs w:val="20"/>
        </w:rPr>
        <w:t>2</w:t>
      </w:r>
      <w:r w:rsidRPr="00B83EF0">
        <w:rPr>
          <w:rFonts w:ascii="Times New Roman" w:hAnsi="Times New Roman" w:cs="Times New Roman"/>
          <w:sz w:val="20"/>
          <w:szCs w:val="20"/>
        </w:rPr>
        <w:t xml:space="preserve"> к Договору </w:t>
      </w:r>
    </w:p>
    <w:p w:rsidR="004B2415" w:rsidRPr="00B83EF0" w:rsidRDefault="004B2415" w:rsidP="004B241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4B2415" w:rsidRPr="00B83EF0" w:rsidRDefault="004B2415" w:rsidP="004B241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4B2415" w:rsidRPr="006E4B85" w:rsidRDefault="004B2415" w:rsidP="006E4B85">
      <w:pPr>
        <w:pStyle w:val="a6"/>
        <w:rPr>
          <w:sz w:val="22"/>
          <w:szCs w:val="22"/>
        </w:rPr>
      </w:pPr>
    </w:p>
    <w:p w:rsidR="004B2415" w:rsidRPr="006E4B85" w:rsidRDefault="004B2415" w:rsidP="006E4B85">
      <w:pPr>
        <w:pStyle w:val="a6"/>
        <w:rPr>
          <w:color w:val="808080" w:themeColor="background1" w:themeShade="80"/>
          <w:sz w:val="22"/>
          <w:szCs w:val="22"/>
        </w:rPr>
      </w:pPr>
      <w:r w:rsidRPr="006E4B85">
        <w:rPr>
          <w:color w:val="808080" w:themeColor="background1" w:themeShade="80"/>
          <w:sz w:val="22"/>
          <w:szCs w:val="22"/>
        </w:rPr>
        <w:t>ОБРАЗЕЦ</w:t>
      </w:r>
    </w:p>
    <w:p w:rsidR="004B2415" w:rsidRPr="006E4B85" w:rsidRDefault="004B2415" w:rsidP="006E4B85">
      <w:pPr>
        <w:pStyle w:val="a6"/>
        <w:rPr>
          <w:b w:val="0"/>
          <w:sz w:val="22"/>
          <w:szCs w:val="22"/>
        </w:rPr>
      </w:pPr>
      <w:r w:rsidRPr="006E4B85">
        <w:rPr>
          <w:sz w:val="22"/>
          <w:szCs w:val="22"/>
        </w:rPr>
        <w:t>ДОГОВОР №</w:t>
      </w:r>
    </w:p>
    <w:p w:rsidR="004B2415" w:rsidRPr="006E4B85" w:rsidRDefault="004B2415" w:rsidP="006E4B85">
      <w:pPr>
        <w:pStyle w:val="a6"/>
        <w:rPr>
          <w:b w:val="0"/>
          <w:sz w:val="22"/>
          <w:szCs w:val="22"/>
        </w:rPr>
      </w:pPr>
      <w:r w:rsidRPr="006E4B85">
        <w:rPr>
          <w:sz w:val="22"/>
          <w:szCs w:val="22"/>
        </w:rPr>
        <w:t>на оказание образовательных услуг</w:t>
      </w:r>
    </w:p>
    <w:p w:rsidR="004B2415" w:rsidRPr="006E4B85" w:rsidRDefault="004B2415" w:rsidP="006E4B85">
      <w:pPr>
        <w:pStyle w:val="a6"/>
        <w:rPr>
          <w:sz w:val="22"/>
          <w:szCs w:val="22"/>
        </w:rPr>
      </w:pPr>
    </w:p>
    <w:p w:rsidR="004B2415" w:rsidRPr="006E4B85" w:rsidRDefault="004B2415" w:rsidP="006E4B85">
      <w:pPr>
        <w:tabs>
          <w:tab w:val="left" w:pos="0"/>
        </w:tabs>
        <w:spacing w:after="0" w:line="240" w:lineRule="auto"/>
        <w:jc w:val="center"/>
        <w:rPr>
          <w:rFonts w:ascii="Times New Roman" w:hAnsi="Times New Roman" w:cs="Times New Roman"/>
        </w:rPr>
      </w:pPr>
      <w:r w:rsidRPr="006E4B85">
        <w:rPr>
          <w:rFonts w:ascii="Times New Roman" w:hAnsi="Times New Roman" w:cs="Times New Roman"/>
        </w:rPr>
        <w:t xml:space="preserve">«    » __________ 20__ г.                                                </w:t>
      </w:r>
      <w:r w:rsidR="0025592F">
        <w:rPr>
          <w:rFonts w:ascii="Times New Roman" w:hAnsi="Times New Roman" w:cs="Times New Roman"/>
        </w:rPr>
        <w:t xml:space="preserve">                      </w:t>
      </w:r>
      <w:r w:rsidRPr="006E4B85">
        <w:rPr>
          <w:rFonts w:ascii="Times New Roman" w:hAnsi="Times New Roman" w:cs="Times New Roman"/>
        </w:rPr>
        <w:t xml:space="preserve">                                     г. Москва</w:t>
      </w:r>
    </w:p>
    <w:p w:rsidR="004B2415" w:rsidRPr="006E4B85" w:rsidRDefault="004B2415" w:rsidP="006E4B85">
      <w:pPr>
        <w:spacing w:after="0" w:line="240" w:lineRule="auto"/>
        <w:jc w:val="center"/>
        <w:rPr>
          <w:rFonts w:ascii="Times New Roman" w:hAnsi="Times New Roman" w:cs="Times New Roman"/>
        </w:rPr>
      </w:pP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rPr>
        <w:t xml:space="preserve">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 (НОУ ДПО «УЦПР»), именуемое в дальнейшем «Исполнитель», в лице  директора Чупейкиной Наталии Николаевны, действующй на основании Устава и в соответствии с Лицензией Департамента образования города Москвы на осуществление образовательной деятельности №035308 от 16 июля 2014, </w:t>
      </w:r>
      <w:r w:rsidRPr="006E4B85">
        <w:rPr>
          <w:rFonts w:ascii="Times New Roman" w:hAnsi="Times New Roman" w:cs="Times New Roman"/>
          <w:color w:val="000000"/>
        </w:rPr>
        <w:t xml:space="preserve">с одной стороны, и </w:t>
      </w:r>
      <w:r w:rsidRPr="006E4B85">
        <w:rPr>
          <w:rFonts w:ascii="Times New Roman" w:hAnsi="Times New Roman" w:cs="Times New Roman"/>
        </w:rPr>
        <w:t xml:space="preserve"> </w:t>
      </w:r>
      <w:r w:rsidRPr="006E4B85">
        <w:rPr>
          <w:rFonts w:ascii="Times New Roman" w:hAnsi="Times New Roman" w:cs="Times New Roman"/>
          <w:b/>
          <w:i/>
        </w:rPr>
        <w:t>____________________________________________________</w:t>
      </w:r>
      <w:r w:rsidRPr="006E4B85">
        <w:rPr>
          <w:rFonts w:ascii="Times New Roman" w:hAnsi="Times New Roman" w:cs="Times New Roman"/>
        </w:rPr>
        <w:t xml:space="preserve">, </w:t>
      </w:r>
      <w:r w:rsidRPr="006E4B85">
        <w:rPr>
          <w:rFonts w:ascii="Times New Roman" w:hAnsi="Times New Roman" w:cs="Times New Roman"/>
          <w:color w:val="000000"/>
        </w:rPr>
        <w:t xml:space="preserve">именуемый в дальнейшем «Обучающийся», </w:t>
      </w:r>
      <w:r w:rsidR="0025592F" w:rsidRPr="005D66B2">
        <w:rPr>
          <w:rFonts w:ascii="Times New Roman" w:hAnsi="Times New Roman" w:cs="Times New Roman"/>
          <w:color w:val="000000"/>
        </w:rPr>
        <w:t>с другой стороны, вместе именуемые в  «Стороны», в рамках исполнения Договора №______________ от «____» _______________20__г. заключенном между Исполнителем и  ______________________________________________, заключили настоящий Договор о нижеследующем</w:t>
      </w:r>
      <w:r w:rsidR="00C32143">
        <w:rPr>
          <w:rFonts w:ascii="Times New Roman" w:hAnsi="Times New Roman" w:cs="Times New Roman"/>
          <w:color w:val="000000"/>
        </w:rPr>
        <w:t>:</w:t>
      </w:r>
    </w:p>
    <w:p w:rsidR="004B2415" w:rsidRPr="006E4B85" w:rsidRDefault="004B2415" w:rsidP="006E4B85">
      <w:pPr>
        <w:spacing w:after="0" w:line="240" w:lineRule="auto"/>
        <w:ind w:firstLine="709"/>
        <w:jc w:val="both"/>
        <w:rPr>
          <w:rFonts w:ascii="Times New Roman" w:hAnsi="Times New Roman" w:cs="Times New Roman"/>
        </w:rPr>
      </w:pPr>
    </w:p>
    <w:p w:rsidR="004B2415" w:rsidRPr="006E4B85" w:rsidRDefault="004B2415" w:rsidP="00264DED">
      <w:pPr>
        <w:pStyle w:val="a3"/>
        <w:numPr>
          <w:ilvl w:val="0"/>
          <w:numId w:val="16"/>
        </w:numPr>
        <w:spacing w:after="0" w:line="240" w:lineRule="auto"/>
        <w:jc w:val="center"/>
        <w:rPr>
          <w:rFonts w:ascii="Times New Roman" w:hAnsi="Times New Roman" w:cs="Times New Roman"/>
          <w:b/>
        </w:rPr>
      </w:pPr>
      <w:r w:rsidRPr="006E4B85">
        <w:rPr>
          <w:rFonts w:ascii="Times New Roman" w:hAnsi="Times New Roman" w:cs="Times New Roman"/>
          <w:b/>
        </w:rPr>
        <w:t>Предмет договора.</w:t>
      </w:r>
    </w:p>
    <w:p w:rsidR="004B2415" w:rsidRPr="0025592F" w:rsidRDefault="004B2415" w:rsidP="00264DED">
      <w:pPr>
        <w:pStyle w:val="a3"/>
        <w:numPr>
          <w:ilvl w:val="1"/>
          <w:numId w:val="21"/>
        </w:numPr>
        <w:tabs>
          <w:tab w:val="left" w:pos="851"/>
          <w:tab w:val="left" w:pos="1134"/>
        </w:tabs>
        <w:spacing w:after="0" w:line="240" w:lineRule="auto"/>
        <w:ind w:left="0" w:firstLine="709"/>
        <w:jc w:val="both"/>
        <w:rPr>
          <w:rFonts w:ascii="Times New Roman" w:hAnsi="Times New Roman" w:cs="Times New Roman"/>
        </w:rPr>
      </w:pPr>
      <w:r w:rsidRPr="0025592F">
        <w:rPr>
          <w:rFonts w:ascii="Times New Roman" w:hAnsi="Times New Roman" w:cs="Times New Roman"/>
        </w:rPr>
        <w:t xml:space="preserve">Исполнитель обязуется предоставить Обучающемуся образовательную услугу </w:t>
      </w:r>
      <w:r w:rsidR="0025592F" w:rsidRPr="0025592F">
        <w:rPr>
          <w:rFonts w:ascii="Times New Roman" w:hAnsi="Times New Roman" w:cs="Times New Roman"/>
          <w:bCs/>
          <w:sz w:val="24"/>
          <w:szCs w:val="24"/>
        </w:rPr>
        <w:t>по дополнительной профессиональной программе</w:t>
      </w:r>
      <w:r w:rsidRPr="0025592F">
        <w:rPr>
          <w:rFonts w:ascii="Times New Roman" w:hAnsi="Times New Roman" w:cs="Times New Roman"/>
          <w:bCs/>
        </w:rPr>
        <w:t>:_________</w:t>
      </w:r>
      <w:r w:rsidRPr="0025592F">
        <w:rPr>
          <w:rFonts w:ascii="Times New Roman" w:hAnsi="Times New Roman" w:cs="Times New Roman"/>
          <w:b/>
          <w:i/>
        </w:rPr>
        <w:t>_____</w:t>
      </w:r>
      <w:r w:rsidR="0025592F">
        <w:rPr>
          <w:rFonts w:ascii="Times New Roman" w:hAnsi="Times New Roman" w:cs="Times New Roman"/>
          <w:b/>
          <w:i/>
        </w:rPr>
        <w:t>___</w:t>
      </w:r>
      <w:r w:rsidRPr="0025592F">
        <w:rPr>
          <w:rFonts w:ascii="Times New Roman" w:hAnsi="Times New Roman" w:cs="Times New Roman"/>
          <w:b/>
          <w:i/>
        </w:rPr>
        <w:t>______</w:t>
      </w:r>
      <w:r w:rsidR="0025592F" w:rsidRPr="0025592F">
        <w:rPr>
          <w:rFonts w:ascii="Times New Roman" w:hAnsi="Times New Roman" w:cs="Times New Roman"/>
          <w:b/>
          <w:i/>
        </w:rPr>
        <w:t>_____________</w:t>
      </w:r>
      <w:r w:rsidRPr="0025592F">
        <w:rPr>
          <w:rFonts w:ascii="Times New Roman" w:hAnsi="Times New Roman" w:cs="Times New Roman"/>
          <w:b/>
          <w:i/>
        </w:rPr>
        <w:t>______</w:t>
      </w:r>
    </w:p>
    <w:p w:rsidR="004B2415" w:rsidRPr="006E4B85" w:rsidRDefault="004B2415" w:rsidP="0025592F">
      <w:pPr>
        <w:tabs>
          <w:tab w:val="left" w:pos="851"/>
          <w:tab w:val="left" w:pos="1134"/>
        </w:tabs>
        <w:spacing w:after="0" w:line="240" w:lineRule="auto"/>
        <w:jc w:val="both"/>
        <w:rPr>
          <w:rFonts w:ascii="Times New Roman" w:hAnsi="Times New Roman" w:cs="Times New Roman"/>
        </w:rPr>
      </w:pPr>
      <w:r w:rsidRPr="006E4B85">
        <w:rPr>
          <w:rFonts w:ascii="Times New Roman" w:hAnsi="Times New Roman" w:cs="Times New Roman"/>
          <w:b/>
          <w:i/>
        </w:rPr>
        <w:t>_______________________________________________________________________________</w:t>
      </w:r>
      <w:r w:rsidR="0025592F">
        <w:rPr>
          <w:rFonts w:ascii="Times New Roman" w:hAnsi="Times New Roman" w:cs="Times New Roman"/>
          <w:b/>
          <w:i/>
        </w:rPr>
        <w:t>___</w:t>
      </w:r>
      <w:r w:rsidRPr="006E4B85">
        <w:rPr>
          <w:rFonts w:ascii="Times New Roman" w:hAnsi="Times New Roman" w:cs="Times New Roman"/>
          <w:b/>
          <w:i/>
        </w:rPr>
        <w:t>_</w:t>
      </w:r>
      <w:r w:rsidRPr="006E4B85">
        <w:rPr>
          <w:rFonts w:ascii="Times New Roman" w:hAnsi="Times New Roman" w:cs="Times New Roman"/>
        </w:rPr>
        <w:t xml:space="preserve"> </w:t>
      </w:r>
    </w:p>
    <w:p w:rsidR="0025592F" w:rsidRDefault="004B2415" w:rsidP="0025592F">
      <w:pPr>
        <w:tabs>
          <w:tab w:val="left" w:pos="851"/>
          <w:tab w:val="left" w:pos="1134"/>
        </w:tabs>
        <w:spacing w:after="0" w:line="240" w:lineRule="auto"/>
        <w:jc w:val="both"/>
        <w:rPr>
          <w:rFonts w:ascii="Times New Roman" w:hAnsi="Times New Roman" w:cs="Times New Roman"/>
        </w:rPr>
      </w:pPr>
      <w:r w:rsidRPr="006E4B85">
        <w:rPr>
          <w:rFonts w:ascii="Times New Roman" w:hAnsi="Times New Roman" w:cs="Times New Roman"/>
        </w:rPr>
        <w:t>___________________________________________________________________(далее Услуга).</w:t>
      </w:r>
    </w:p>
    <w:p w:rsidR="0025592F" w:rsidRDefault="0025592F" w:rsidP="00264DED">
      <w:pPr>
        <w:pStyle w:val="a3"/>
        <w:numPr>
          <w:ilvl w:val="1"/>
          <w:numId w:val="21"/>
        </w:numPr>
        <w:tabs>
          <w:tab w:val="left" w:pos="851"/>
          <w:tab w:val="left" w:pos="1134"/>
        </w:tabs>
        <w:spacing w:after="0" w:line="240" w:lineRule="auto"/>
        <w:ind w:left="0" w:firstLine="709"/>
        <w:jc w:val="both"/>
        <w:rPr>
          <w:rFonts w:ascii="Times New Roman" w:hAnsi="Times New Roman" w:cs="Times New Roman"/>
        </w:rPr>
      </w:pPr>
      <w:r w:rsidRPr="0025592F">
        <w:rPr>
          <w:rFonts w:ascii="Times New Roman" w:hAnsi="Times New Roman" w:cs="Times New Roman"/>
        </w:rPr>
        <w:t>Форма обучения:_________________________________________________________________</w:t>
      </w:r>
    </w:p>
    <w:p w:rsidR="0025592F" w:rsidRPr="0025592F" w:rsidRDefault="0025592F" w:rsidP="00264DED">
      <w:pPr>
        <w:pStyle w:val="a3"/>
        <w:numPr>
          <w:ilvl w:val="1"/>
          <w:numId w:val="21"/>
        </w:numPr>
        <w:tabs>
          <w:tab w:val="left" w:pos="851"/>
          <w:tab w:val="left" w:pos="1134"/>
        </w:tabs>
        <w:spacing w:after="0" w:line="240" w:lineRule="auto"/>
        <w:ind w:left="0" w:firstLine="709"/>
        <w:jc w:val="both"/>
        <w:rPr>
          <w:rFonts w:ascii="Times New Roman" w:hAnsi="Times New Roman" w:cs="Times New Roman"/>
        </w:rPr>
      </w:pPr>
      <w:r w:rsidRPr="0025592F">
        <w:rPr>
          <w:rFonts w:ascii="Times New Roman" w:hAnsi="Times New Roman" w:cs="Times New Roman"/>
        </w:rPr>
        <w:t>Продолжительность обучения:</w:t>
      </w:r>
      <w:r w:rsidRPr="0025592F">
        <w:rPr>
          <w:rFonts w:ascii="Times New Roman" w:hAnsi="Times New Roman" w:cs="Times New Roman"/>
          <w:b/>
        </w:rPr>
        <w:t xml:space="preserve"> _____________________________________________________</w:t>
      </w:r>
    </w:p>
    <w:p w:rsidR="0025592F" w:rsidRPr="0025592F" w:rsidRDefault="0025592F" w:rsidP="00264DED">
      <w:pPr>
        <w:pStyle w:val="a3"/>
        <w:numPr>
          <w:ilvl w:val="1"/>
          <w:numId w:val="21"/>
        </w:numPr>
        <w:tabs>
          <w:tab w:val="left" w:pos="851"/>
          <w:tab w:val="left" w:pos="1134"/>
        </w:tabs>
        <w:spacing w:after="0" w:line="240" w:lineRule="auto"/>
        <w:ind w:left="0" w:firstLine="709"/>
        <w:jc w:val="both"/>
        <w:rPr>
          <w:rFonts w:ascii="Times New Roman" w:hAnsi="Times New Roman" w:cs="Times New Roman"/>
        </w:rPr>
      </w:pPr>
      <w:r w:rsidRPr="0025592F">
        <w:rPr>
          <w:rFonts w:ascii="Times New Roman" w:hAnsi="Times New Roman" w:cs="Times New Roman"/>
        </w:rPr>
        <w:t xml:space="preserve">Место оказания услуги: </w:t>
      </w:r>
      <w:r w:rsidRPr="0025592F">
        <w:rPr>
          <w:rFonts w:ascii="Times New Roman" w:hAnsi="Times New Roman" w:cs="Times New Roman"/>
          <w:i/>
        </w:rPr>
        <w:t>___________________________________________________________</w:t>
      </w:r>
    </w:p>
    <w:p w:rsidR="0025592F" w:rsidRDefault="0025592F" w:rsidP="00264DED">
      <w:pPr>
        <w:pStyle w:val="a3"/>
        <w:numPr>
          <w:ilvl w:val="1"/>
          <w:numId w:val="21"/>
        </w:numPr>
        <w:tabs>
          <w:tab w:val="left" w:pos="851"/>
          <w:tab w:val="left" w:pos="1134"/>
        </w:tabs>
        <w:spacing w:after="0" w:line="240" w:lineRule="auto"/>
        <w:ind w:left="0" w:firstLine="709"/>
        <w:jc w:val="both"/>
        <w:rPr>
          <w:rFonts w:ascii="Times New Roman" w:hAnsi="Times New Roman" w:cs="Times New Roman"/>
        </w:rPr>
      </w:pPr>
      <w:r w:rsidRPr="0025592F">
        <w:rPr>
          <w:rFonts w:ascii="Times New Roman" w:hAnsi="Times New Roman" w:cs="Times New Roman"/>
        </w:rPr>
        <w:t>Срок оказания услуги: ____________________________________________________________</w:t>
      </w:r>
    </w:p>
    <w:p w:rsidR="004B2415" w:rsidRPr="0025592F" w:rsidRDefault="004B2415" w:rsidP="00264DED">
      <w:pPr>
        <w:pStyle w:val="a3"/>
        <w:numPr>
          <w:ilvl w:val="1"/>
          <w:numId w:val="21"/>
        </w:numPr>
        <w:tabs>
          <w:tab w:val="left" w:pos="851"/>
          <w:tab w:val="left" w:pos="1134"/>
        </w:tabs>
        <w:spacing w:after="0" w:line="240" w:lineRule="auto"/>
        <w:ind w:left="0" w:firstLine="709"/>
        <w:jc w:val="both"/>
        <w:rPr>
          <w:rFonts w:ascii="Times New Roman" w:hAnsi="Times New Roman" w:cs="Times New Roman"/>
        </w:rPr>
      </w:pPr>
      <w:r w:rsidRPr="0025592F">
        <w:rPr>
          <w:rFonts w:ascii="Times New Roman" w:hAnsi="Times New Roman" w:cs="Times New Roman"/>
        </w:rPr>
        <w:t>Обучающийся до начала оказания Услуги представляет Исполнителю копии следующих документов:</w:t>
      </w:r>
    </w:p>
    <w:p w:rsidR="004B2415" w:rsidRPr="006E4B85" w:rsidRDefault="004B2415" w:rsidP="0025592F">
      <w:pPr>
        <w:tabs>
          <w:tab w:val="num" w:pos="0"/>
          <w:tab w:val="left" w:pos="993"/>
        </w:tabs>
        <w:spacing w:after="0" w:line="240" w:lineRule="auto"/>
        <w:ind w:firstLine="709"/>
        <w:jc w:val="both"/>
        <w:rPr>
          <w:rFonts w:ascii="Times New Roman" w:hAnsi="Times New Roman" w:cs="Times New Roman"/>
        </w:rPr>
      </w:pPr>
      <w:r w:rsidRPr="006E4B85">
        <w:rPr>
          <w:rFonts w:ascii="Times New Roman" w:hAnsi="Times New Roman" w:cs="Times New Roman"/>
        </w:rPr>
        <w:t>-паспорт;</w:t>
      </w:r>
    </w:p>
    <w:p w:rsidR="0025592F" w:rsidRDefault="004B2415" w:rsidP="0025592F">
      <w:pPr>
        <w:tabs>
          <w:tab w:val="num" w:pos="0"/>
          <w:tab w:val="left" w:pos="993"/>
          <w:tab w:val="left" w:pos="1134"/>
        </w:tabs>
        <w:spacing w:after="0" w:line="240" w:lineRule="auto"/>
        <w:ind w:firstLine="709"/>
        <w:jc w:val="both"/>
        <w:rPr>
          <w:rFonts w:ascii="Times New Roman" w:hAnsi="Times New Roman" w:cs="Times New Roman"/>
        </w:rPr>
      </w:pPr>
      <w:r w:rsidRPr="006E4B85">
        <w:rPr>
          <w:rFonts w:ascii="Times New Roman" w:hAnsi="Times New Roman" w:cs="Times New Roman"/>
        </w:rPr>
        <w:t>-документ об образовании (диплом, удостоверение, свидетельство)</w:t>
      </w:r>
      <w:r w:rsidRPr="006E4B85">
        <w:rPr>
          <w:rFonts w:ascii="Times New Roman" w:hAnsi="Times New Roman" w:cs="Times New Roman"/>
          <w:color w:val="000000" w:themeColor="text1"/>
        </w:rPr>
        <w:t>.</w:t>
      </w:r>
    </w:p>
    <w:p w:rsidR="004B2415" w:rsidRPr="0025592F" w:rsidRDefault="0025592F" w:rsidP="0025592F">
      <w:pPr>
        <w:tabs>
          <w:tab w:val="left" w:pos="993"/>
          <w:tab w:val="left" w:pos="1134"/>
        </w:tabs>
        <w:spacing w:after="0" w:line="240" w:lineRule="auto"/>
        <w:ind w:firstLine="709"/>
        <w:jc w:val="both"/>
        <w:rPr>
          <w:rFonts w:ascii="Times New Roman" w:hAnsi="Times New Roman" w:cs="Times New Roman"/>
        </w:rPr>
      </w:pPr>
      <w:r>
        <w:rPr>
          <w:rFonts w:ascii="Times New Roman" w:hAnsi="Times New Roman" w:cs="Times New Roman"/>
        </w:rPr>
        <w:t xml:space="preserve">1.7. </w:t>
      </w:r>
      <w:r w:rsidR="004B2415" w:rsidRPr="0025592F">
        <w:rPr>
          <w:rFonts w:ascii="Times New Roman" w:hAnsi="Times New Roman" w:cs="Times New Roman"/>
        </w:rPr>
        <w:t xml:space="preserve">Курс обучения состоит из  двух этапов – заочного и очного: </w:t>
      </w:r>
    </w:p>
    <w:p w:rsidR="004B2415" w:rsidRPr="006E4B85" w:rsidRDefault="004B2415" w:rsidP="0025592F">
      <w:pPr>
        <w:spacing w:after="0" w:line="240" w:lineRule="auto"/>
        <w:ind w:firstLine="709"/>
        <w:jc w:val="both"/>
        <w:rPr>
          <w:rFonts w:ascii="Times New Roman" w:hAnsi="Times New Roman" w:cs="Times New Roman"/>
        </w:rPr>
      </w:pPr>
      <w:r w:rsidRPr="006E4B85">
        <w:rPr>
          <w:rFonts w:ascii="Times New Roman" w:hAnsi="Times New Roman" w:cs="Times New Roman"/>
        </w:rPr>
        <w:t>- первый этап – заочное занятие без отрыва от производства (32 академических часа).</w:t>
      </w:r>
    </w:p>
    <w:p w:rsidR="004B2415" w:rsidRPr="006E4B85" w:rsidRDefault="004B2415" w:rsidP="0025592F">
      <w:pPr>
        <w:spacing w:after="0" w:line="240" w:lineRule="auto"/>
        <w:ind w:firstLine="709"/>
        <w:jc w:val="both"/>
        <w:rPr>
          <w:rFonts w:ascii="Times New Roman" w:hAnsi="Times New Roman" w:cs="Times New Roman"/>
        </w:rPr>
      </w:pPr>
      <w:r w:rsidRPr="006E4B85">
        <w:rPr>
          <w:rFonts w:ascii="Times New Roman" w:hAnsi="Times New Roman" w:cs="Times New Roman"/>
        </w:rPr>
        <w:t>- второй этап – очные занятия в учебных аудиториях Исполнителя (40 академических часов).</w:t>
      </w:r>
    </w:p>
    <w:p w:rsidR="004B2415" w:rsidRPr="0025592F" w:rsidRDefault="0025592F" w:rsidP="0025592F">
      <w:pPr>
        <w:spacing w:after="0" w:line="240" w:lineRule="auto"/>
        <w:ind w:firstLine="709"/>
        <w:jc w:val="both"/>
        <w:rPr>
          <w:rFonts w:ascii="Times New Roman" w:hAnsi="Times New Roman" w:cs="Times New Roman"/>
        </w:rPr>
      </w:pPr>
      <w:r>
        <w:rPr>
          <w:rFonts w:ascii="Times New Roman" w:hAnsi="Times New Roman" w:cs="Times New Roman"/>
        </w:rPr>
        <w:t xml:space="preserve">1.8. </w:t>
      </w:r>
      <w:r w:rsidR="004B2415" w:rsidRPr="0025592F">
        <w:rPr>
          <w:rFonts w:ascii="Times New Roman" w:hAnsi="Times New Roman" w:cs="Times New Roman"/>
        </w:rPr>
        <w:t xml:space="preserve">Исполнитель по окончании </w:t>
      </w:r>
      <w:r>
        <w:rPr>
          <w:rFonts w:ascii="Times New Roman" w:hAnsi="Times New Roman" w:cs="Times New Roman"/>
        </w:rPr>
        <w:t>Услуг</w:t>
      </w:r>
      <w:r w:rsidR="004B2415" w:rsidRPr="0025592F">
        <w:rPr>
          <w:rFonts w:ascii="Times New Roman" w:hAnsi="Times New Roman" w:cs="Times New Roman"/>
        </w:rPr>
        <w:t>:</w:t>
      </w:r>
    </w:p>
    <w:p w:rsidR="004B2415" w:rsidRPr="006E4B85" w:rsidRDefault="004B2415" w:rsidP="0025592F">
      <w:pPr>
        <w:spacing w:after="0" w:line="240" w:lineRule="auto"/>
        <w:ind w:firstLine="709"/>
        <w:jc w:val="both"/>
        <w:rPr>
          <w:rFonts w:ascii="Times New Roman" w:hAnsi="Times New Roman" w:cs="Times New Roman"/>
        </w:rPr>
      </w:pPr>
      <w:r w:rsidRPr="006E4B85">
        <w:rPr>
          <w:rFonts w:ascii="Times New Roman" w:hAnsi="Times New Roman" w:cs="Times New Roman"/>
        </w:rPr>
        <w:t xml:space="preserve">- проводит анкетирование и итоговую аттестацию Обучающегося на предмет усвоения курса обучения согласно учебно-тематическому плану программы повышения квалификации. </w:t>
      </w:r>
    </w:p>
    <w:p w:rsidR="004B2415" w:rsidRPr="006E4B85" w:rsidRDefault="004B2415" w:rsidP="0025592F">
      <w:pPr>
        <w:spacing w:after="0" w:line="240" w:lineRule="auto"/>
        <w:ind w:firstLine="709"/>
        <w:jc w:val="both"/>
        <w:rPr>
          <w:rFonts w:ascii="Times New Roman" w:hAnsi="Times New Roman" w:cs="Times New Roman"/>
        </w:rPr>
      </w:pPr>
      <w:r w:rsidRPr="006E4B85">
        <w:rPr>
          <w:rFonts w:ascii="Times New Roman" w:hAnsi="Times New Roman" w:cs="Times New Roman"/>
        </w:rPr>
        <w:t>- выдает Обучающемуся, успешно прошедшему итоговую аттестацию, документ установленного образца о повышении квалификации.</w:t>
      </w:r>
    </w:p>
    <w:p w:rsidR="004B2415" w:rsidRPr="006E4B85" w:rsidRDefault="004B2415" w:rsidP="006E4B85">
      <w:pPr>
        <w:pStyle w:val="a3"/>
        <w:spacing w:after="0" w:line="240" w:lineRule="auto"/>
        <w:ind w:left="0" w:firstLine="709"/>
        <w:rPr>
          <w:rFonts w:ascii="Times New Roman" w:hAnsi="Times New Roman" w:cs="Times New Roman"/>
          <w:b/>
        </w:rPr>
      </w:pPr>
    </w:p>
    <w:p w:rsidR="004B2415" w:rsidRPr="006E4B85" w:rsidRDefault="004B2415" w:rsidP="00264DED">
      <w:pPr>
        <w:pStyle w:val="a3"/>
        <w:numPr>
          <w:ilvl w:val="0"/>
          <w:numId w:val="18"/>
        </w:numPr>
        <w:spacing w:after="0" w:line="240" w:lineRule="auto"/>
        <w:jc w:val="center"/>
        <w:rPr>
          <w:rFonts w:ascii="Times New Roman" w:hAnsi="Times New Roman" w:cs="Times New Roman"/>
          <w:b/>
        </w:rPr>
      </w:pPr>
      <w:r w:rsidRPr="006E4B85">
        <w:rPr>
          <w:rFonts w:ascii="Times New Roman" w:hAnsi="Times New Roman" w:cs="Times New Roman"/>
          <w:b/>
        </w:rPr>
        <w:t>Особые условия.</w:t>
      </w:r>
    </w:p>
    <w:p w:rsidR="004B2415" w:rsidRDefault="004B2415" w:rsidP="00264DED">
      <w:pPr>
        <w:pStyle w:val="a3"/>
        <w:numPr>
          <w:ilvl w:val="1"/>
          <w:numId w:val="17"/>
        </w:numPr>
        <w:tabs>
          <w:tab w:val="left" w:pos="1134"/>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 xml:space="preserve">Очный этап занятий проводится «Исполнителем» в дневное время, в течение 5-и рабочих дней недели по 8 академических часов в день, в аудиториях учебного корпуса Исполнителя, с соблюдением действующих медико-санитарных и пожарно-технических требований. </w:t>
      </w:r>
    </w:p>
    <w:p w:rsidR="00F070E6" w:rsidRPr="00F070E6" w:rsidRDefault="00F070E6" w:rsidP="00F070E6">
      <w:pPr>
        <w:numPr>
          <w:ilvl w:val="1"/>
          <w:numId w:val="17"/>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 xml:space="preserve">Исполнитель </w:t>
      </w:r>
      <w:r w:rsidRPr="00CE3A8F">
        <w:rPr>
          <w:rFonts w:ascii="Times New Roman" w:hAnsi="Times New Roman" w:cs="Times New Roman"/>
          <w:color w:val="000000"/>
        </w:rPr>
        <w:t>обеспечивает доступ к системе общественного питания. Оплата за проживание в гостинице и питание не входят в стоимость образовательных услуг и оплачиваются отдельно, за рамками настоящего договора.</w:t>
      </w:r>
    </w:p>
    <w:p w:rsidR="004B2415" w:rsidRPr="006E4B85" w:rsidRDefault="004B2415" w:rsidP="006E4B85">
      <w:pPr>
        <w:tabs>
          <w:tab w:val="left" w:pos="1134"/>
        </w:tabs>
        <w:spacing w:after="0" w:line="240" w:lineRule="auto"/>
        <w:ind w:firstLine="709"/>
        <w:jc w:val="both"/>
        <w:rPr>
          <w:rFonts w:ascii="Times New Roman" w:hAnsi="Times New Roman" w:cs="Times New Roman"/>
          <w:lang w:eastAsia="ru-RU"/>
        </w:rPr>
      </w:pPr>
    </w:p>
    <w:p w:rsidR="004B2415" w:rsidRPr="006E4B85" w:rsidRDefault="004B2415" w:rsidP="00264DED">
      <w:pPr>
        <w:pStyle w:val="1"/>
        <w:numPr>
          <w:ilvl w:val="0"/>
          <w:numId w:val="19"/>
        </w:numPr>
        <w:spacing w:before="0" w:after="0"/>
        <w:jc w:val="center"/>
        <w:rPr>
          <w:rFonts w:ascii="Times New Roman" w:eastAsiaTheme="minorHAnsi" w:hAnsi="Times New Roman" w:cs="Times New Roman"/>
          <w:bCs w:val="0"/>
          <w:kern w:val="0"/>
          <w:sz w:val="22"/>
          <w:szCs w:val="22"/>
          <w:lang w:eastAsia="en-US"/>
        </w:rPr>
      </w:pPr>
      <w:r w:rsidRPr="006E4B85">
        <w:rPr>
          <w:rFonts w:ascii="Times New Roman" w:eastAsiaTheme="minorHAnsi" w:hAnsi="Times New Roman" w:cs="Times New Roman"/>
          <w:bCs w:val="0"/>
          <w:kern w:val="0"/>
          <w:sz w:val="22"/>
          <w:szCs w:val="22"/>
          <w:lang w:eastAsia="en-US"/>
        </w:rPr>
        <w:t>Стоимость услуг и порядок расчетов по договору.</w:t>
      </w:r>
    </w:p>
    <w:p w:rsidR="004B2415" w:rsidRPr="006E4B85" w:rsidRDefault="004B2415" w:rsidP="006E4B85">
      <w:pPr>
        <w:widowControl w:val="0"/>
        <w:autoSpaceDE w:val="0"/>
        <w:autoSpaceDN w:val="0"/>
        <w:adjustRightInd w:val="0"/>
        <w:spacing w:after="0" w:line="240" w:lineRule="auto"/>
        <w:ind w:firstLine="708"/>
        <w:jc w:val="both"/>
        <w:rPr>
          <w:rFonts w:ascii="Times New Roman" w:hAnsi="Times New Roman" w:cs="Times New Roman"/>
        </w:rPr>
      </w:pPr>
      <w:r w:rsidRPr="006E4B85">
        <w:rPr>
          <w:rFonts w:ascii="Times New Roman" w:hAnsi="Times New Roman" w:cs="Times New Roman"/>
        </w:rPr>
        <w:t xml:space="preserve">Стоимость оказанных Исполнителем услуг, а также порядок, сроки и способ их оплаты установлены Договором </w:t>
      </w:r>
      <w:r w:rsidR="00D658FB">
        <w:rPr>
          <w:rFonts w:ascii="Times New Roman" w:hAnsi="Times New Roman" w:cs="Times New Roman"/>
        </w:rPr>
        <w:t>на оказание образовательных</w:t>
      </w:r>
      <w:r w:rsidRPr="006E4B85">
        <w:rPr>
          <w:rFonts w:ascii="Times New Roman" w:hAnsi="Times New Roman" w:cs="Times New Roman"/>
        </w:rPr>
        <w:t xml:space="preserve"> услуг № _________ от «___»__________20__г., заключенным между «Исполнителем» и ___________________________</w:t>
      </w:r>
      <w:r w:rsidR="00D658FB">
        <w:rPr>
          <w:rFonts w:ascii="Times New Roman" w:hAnsi="Times New Roman" w:cs="Times New Roman"/>
        </w:rPr>
        <w:t>_____</w:t>
      </w:r>
      <w:r w:rsidRPr="006E4B85">
        <w:rPr>
          <w:rFonts w:ascii="Times New Roman" w:hAnsi="Times New Roman" w:cs="Times New Roman"/>
        </w:rPr>
        <w:t>____________________.</w:t>
      </w:r>
    </w:p>
    <w:p w:rsidR="004B2415" w:rsidRPr="006E4B85" w:rsidRDefault="004B2415" w:rsidP="006E4B85">
      <w:pPr>
        <w:spacing w:after="0" w:line="240" w:lineRule="auto"/>
        <w:rPr>
          <w:rFonts w:ascii="Times New Roman" w:hAnsi="Times New Roman" w:cs="Times New Roman"/>
          <w:b/>
        </w:rPr>
      </w:pPr>
    </w:p>
    <w:p w:rsidR="004B2415" w:rsidRPr="006E4B85" w:rsidRDefault="004B2415" w:rsidP="00264DED">
      <w:pPr>
        <w:pStyle w:val="a3"/>
        <w:numPr>
          <w:ilvl w:val="0"/>
          <w:numId w:val="20"/>
        </w:numPr>
        <w:tabs>
          <w:tab w:val="left" w:pos="284"/>
        </w:tabs>
        <w:spacing w:after="0" w:line="240" w:lineRule="auto"/>
        <w:ind w:left="0" w:firstLine="0"/>
        <w:jc w:val="center"/>
        <w:rPr>
          <w:rFonts w:ascii="Times New Roman" w:hAnsi="Times New Roman" w:cs="Times New Roman"/>
          <w:b/>
        </w:rPr>
      </w:pPr>
      <w:r w:rsidRPr="006E4B85">
        <w:rPr>
          <w:rFonts w:ascii="Times New Roman" w:hAnsi="Times New Roman" w:cs="Times New Roman"/>
          <w:b/>
        </w:rPr>
        <w:t>Права и обязанности сторон.</w:t>
      </w:r>
    </w:p>
    <w:p w:rsidR="004B2415" w:rsidRPr="006E4B85" w:rsidRDefault="004B2415" w:rsidP="006E4B85">
      <w:pPr>
        <w:spacing w:after="0" w:line="240" w:lineRule="auto"/>
        <w:ind w:firstLine="709"/>
        <w:jc w:val="both"/>
        <w:rPr>
          <w:rFonts w:ascii="Times New Roman" w:hAnsi="Times New Roman" w:cs="Times New Roman"/>
          <w:b/>
        </w:rPr>
      </w:pPr>
      <w:r w:rsidRPr="006E4B85">
        <w:rPr>
          <w:rFonts w:ascii="Times New Roman" w:hAnsi="Times New Roman" w:cs="Times New Roman"/>
          <w:b/>
        </w:rPr>
        <w:t>4.1. Исполнитель вправе:</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lastRenderedPageBreak/>
        <w:t xml:space="preserve">4.1.2. В случае необходимости, производить замену преподавателей, ранее объявленных в расписании занятий. </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4.1.3. Требовать от Обучающегося соблюдения Устава</w:t>
      </w:r>
      <w:r w:rsidR="00E52213">
        <w:rPr>
          <w:rFonts w:ascii="Times New Roman" w:hAnsi="Times New Roman" w:cs="Times New Roman"/>
        </w:rPr>
        <w:t xml:space="preserve">, </w:t>
      </w:r>
      <w:r w:rsidRPr="006E4B85">
        <w:rPr>
          <w:rFonts w:ascii="Times New Roman" w:hAnsi="Times New Roman" w:cs="Times New Roman"/>
        </w:rPr>
        <w:t>Правил внутреннего распорядка «Исполнителя»</w:t>
      </w:r>
      <w:r w:rsidR="00E52213">
        <w:rPr>
          <w:rFonts w:ascii="Times New Roman" w:hAnsi="Times New Roman" w:cs="Times New Roman"/>
        </w:rPr>
        <w:t xml:space="preserve"> и </w:t>
      </w:r>
      <w:r w:rsidR="00E52213" w:rsidRPr="00802819">
        <w:rPr>
          <w:rFonts w:ascii="Times New Roman" w:eastAsia="Calibri" w:hAnsi="Times New Roman" w:cs="Times New Roman"/>
          <w:sz w:val="24"/>
          <w:szCs w:val="24"/>
        </w:rPr>
        <w:t>Мер</w:t>
      </w:r>
      <w:r w:rsidR="00E52213">
        <w:rPr>
          <w:rFonts w:ascii="Times New Roman" w:eastAsia="Calibri" w:hAnsi="Times New Roman" w:cs="Times New Roman"/>
          <w:sz w:val="24"/>
          <w:szCs w:val="24"/>
        </w:rPr>
        <w:t>ы</w:t>
      </w:r>
      <w:r w:rsidR="00E52213" w:rsidRPr="00802819">
        <w:rPr>
          <w:rFonts w:ascii="Times New Roman" w:eastAsia="Calibri" w:hAnsi="Times New Roman" w:cs="Times New Roman"/>
          <w:sz w:val="24"/>
          <w:szCs w:val="24"/>
        </w:rPr>
        <w:t xml:space="preserve"> безопасности при нахождении в учебном центре</w:t>
      </w:r>
      <w:r w:rsidRPr="006E4B85">
        <w:rPr>
          <w:rFonts w:ascii="Times New Roman" w:hAnsi="Times New Roman" w:cs="Times New Roman"/>
        </w:rPr>
        <w:t>, бережного отношения к предоставляемым помещениям, учебно-методической литературе, техническим средствам обучения и соблюдения правил их использования.</w:t>
      </w:r>
    </w:p>
    <w:p w:rsidR="004B2415" w:rsidRPr="006E4B85" w:rsidRDefault="004B2415" w:rsidP="006E4B85">
      <w:pPr>
        <w:autoSpaceDE w:val="0"/>
        <w:autoSpaceDN w:val="0"/>
        <w:adjustRightInd w:val="0"/>
        <w:spacing w:after="0" w:line="240" w:lineRule="auto"/>
        <w:ind w:firstLine="709"/>
        <w:jc w:val="both"/>
        <w:outlineLvl w:val="0"/>
        <w:rPr>
          <w:rFonts w:ascii="Times New Roman" w:hAnsi="Times New Roman" w:cs="Times New Roman"/>
          <w:color w:val="000000"/>
        </w:rPr>
      </w:pPr>
      <w:r w:rsidRPr="006E4B85">
        <w:rPr>
          <w:rFonts w:ascii="Times New Roman" w:hAnsi="Times New Roman" w:cs="Times New Roman"/>
        </w:rPr>
        <w:t xml:space="preserve">4.1.4. </w:t>
      </w:r>
      <w:r w:rsidRPr="006E4B85">
        <w:rPr>
          <w:rFonts w:ascii="Times New Roman" w:hAnsi="Times New Roman" w:cs="Times New Roman"/>
          <w:color w:val="000000"/>
        </w:rPr>
        <w:t>Привлекать к исполнению обязанностей по настоящему договору третьих лиц, самостоятельно оплачивая цену оказываемых ими услуг.</w:t>
      </w:r>
    </w:p>
    <w:p w:rsidR="004B2415" w:rsidRPr="006E4B85" w:rsidRDefault="004B2415" w:rsidP="006E4B85">
      <w:pPr>
        <w:spacing w:after="0" w:line="240" w:lineRule="auto"/>
        <w:ind w:firstLine="709"/>
        <w:jc w:val="both"/>
        <w:rPr>
          <w:rFonts w:ascii="Times New Roman" w:hAnsi="Times New Roman" w:cs="Times New Roman"/>
          <w:b/>
        </w:rPr>
      </w:pPr>
      <w:r w:rsidRPr="006E4B85">
        <w:rPr>
          <w:rFonts w:ascii="Times New Roman" w:hAnsi="Times New Roman" w:cs="Times New Roman"/>
          <w:b/>
        </w:rPr>
        <w:t>4.2. Исполнитель обязан:</w:t>
      </w:r>
    </w:p>
    <w:p w:rsidR="004B2415" w:rsidRPr="006E4B85" w:rsidRDefault="004B2415" w:rsidP="006E4B85">
      <w:pPr>
        <w:autoSpaceDE w:val="0"/>
        <w:autoSpaceDN w:val="0"/>
        <w:adjustRightInd w:val="0"/>
        <w:spacing w:after="0" w:line="240" w:lineRule="auto"/>
        <w:ind w:firstLine="709"/>
        <w:jc w:val="both"/>
        <w:outlineLvl w:val="2"/>
        <w:rPr>
          <w:rFonts w:ascii="Times New Roman" w:hAnsi="Times New Roman" w:cs="Times New Roman"/>
          <w:color w:val="000000"/>
        </w:rPr>
      </w:pPr>
      <w:r w:rsidRPr="006E4B85">
        <w:rPr>
          <w:rFonts w:ascii="Times New Roman" w:hAnsi="Times New Roman" w:cs="Times New Roman"/>
          <w:color w:val="000000"/>
        </w:rPr>
        <w:t>4.2.1. 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4B2415" w:rsidRPr="006E4B85" w:rsidRDefault="004B2415" w:rsidP="006E4B85">
      <w:pPr>
        <w:autoSpaceDE w:val="0"/>
        <w:autoSpaceDN w:val="0"/>
        <w:adjustRightInd w:val="0"/>
        <w:spacing w:after="0" w:line="240" w:lineRule="auto"/>
        <w:ind w:firstLine="709"/>
        <w:jc w:val="both"/>
        <w:outlineLvl w:val="2"/>
        <w:rPr>
          <w:rFonts w:ascii="Times New Roman" w:hAnsi="Times New Roman" w:cs="Times New Roman"/>
          <w:color w:val="000000"/>
        </w:rPr>
      </w:pPr>
      <w:r w:rsidRPr="006E4B85">
        <w:rPr>
          <w:rFonts w:ascii="Times New Roman" w:hAnsi="Times New Roman" w:cs="Times New Roman"/>
          <w:color w:val="000000"/>
        </w:rPr>
        <w:t>4.2.2. Осуществлять актуализацию Программ обучения и материалов для самостоятельного изучения в соответствии с развитием законодательной, нормативно-правовой и нормативно-технической базы по капитальному строительству.</w:t>
      </w:r>
    </w:p>
    <w:p w:rsidR="004B2415" w:rsidRPr="006E4B85" w:rsidRDefault="004B2415" w:rsidP="006E4B85">
      <w:pPr>
        <w:autoSpaceDE w:val="0"/>
        <w:autoSpaceDN w:val="0"/>
        <w:adjustRightInd w:val="0"/>
        <w:spacing w:after="0" w:line="240" w:lineRule="auto"/>
        <w:ind w:firstLine="709"/>
        <w:jc w:val="both"/>
        <w:outlineLvl w:val="2"/>
        <w:rPr>
          <w:rFonts w:ascii="Times New Roman" w:hAnsi="Times New Roman" w:cs="Times New Roman"/>
          <w:color w:val="000000"/>
        </w:rPr>
      </w:pPr>
      <w:r w:rsidRPr="006E4B85">
        <w:rPr>
          <w:rFonts w:ascii="Times New Roman" w:hAnsi="Times New Roman" w:cs="Times New Roman"/>
          <w:color w:val="000000"/>
        </w:rPr>
        <w:t xml:space="preserve">4.2.3.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(в том числе персональные), в целях не связанных с исполнением настоящего договора. </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 xml:space="preserve">4.2.4. Вести журнал посещаемости Обучающихся учебных занятий. Не допускать Обучающегося к итоговому тестированию при наличии пропусков очных занятий более 20%. </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4.2.5. Сохранить место за Обучающимся в случае пропуска занятий по уважительным причинам.</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4.2.6.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b/>
        </w:rPr>
        <w:t>4.3. Обучающийся вправе:</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4.3.1. Получать информацию от Исполнителя по вопросам организации и обеспечения надлежащего предоставления услуг, предусмотренных в разделе 1 настоящего Договора.</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4.3.2. Обращаться к Исполнителю по вопросам, касающимся образовательного процесса.</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4.3.3. Пользоваться в порядке, установленным локальными нормативными актами, имуществом Исполнителя, необходимым для освоения образовательной программы.</w:t>
      </w:r>
    </w:p>
    <w:p w:rsidR="004B2415" w:rsidRPr="006E4B85" w:rsidRDefault="004B2415" w:rsidP="006E4B85">
      <w:pPr>
        <w:spacing w:after="0" w:line="240" w:lineRule="auto"/>
        <w:ind w:firstLine="709"/>
        <w:jc w:val="both"/>
        <w:rPr>
          <w:rFonts w:ascii="Times New Roman" w:hAnsi="Times New Roman" w:cs="Times New Roman"/>
          <w:b/>
        </w:rPr>
      </w:pPr>
      <w:r w:rsidRPr="006E4B85">
        <w:rPr>
          <w:rFonts w:ascii="Times New Roman" w:hAnsi="Times New Roman" w:cs="Times New Roman"/>
          <w:b/>
        </w:rPr>
        <w:t>4.4.  Обучающийся</w:t>
      </w:r>
      <w:r w:rsidRPr="006E4B85">
        <w:rPr>
          <w:rFonts w:ascii="Times New Roman" w:hAnsi="Times New Roman" w:cs="Times New Roman"/>
        </w:rPr>
        <w:t xml:space="preserve"> </w:t>
      </w:r>
      <w:r w:rsidRPr="006E4B85">
        <w:rPr>
          <w:rFonts w:ascii="Times New Roman" w:hAnsi="Times New Roman" w:cs="Times New Roman"/>
          <w:b/>
        </w:rPr>
        <w:t>обязан:</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Обучающийся обязан соблюдать требования, установленные в статье 43 Федерального закона от 29.12.2012 N 273-ФЗ «Об образовании в Российской Федерации», в том числе:</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4.4.1. Выполнять задания для подготовки к занятиям, предусмотренным учебным планом.</w:t>
      </w:r>
    </w:p>
    <w:p w:rsidR="004B2415" w:rsidRPr="006E4B85" w:rsidRDefault="004B2415" w:rsidP="006E4B85">
      <w:pPr>
        <w:spacing w:after="0" w:line="240" w:lineRule="auto"/>
        <w:ind w:firstLine="709"/>
        <w:jc w:val="both"/>
        <w:rPr>
          <w:rFonts w:ascii="Times New Roman" w:hAnsi="Times New Roman" w:cs="Times New Roman"/>
          <w:highlight w:val="green"/>
        </w:rPr>
      </w:pPr>
      <w:r w:rsidRPr="006E4B85">
        <w:rPr>
          <w:rFonts w:ascii="Times New Roman" w:hAnsi="Times New Roman" w:cs="Times New Roman"/>
        </w:rPr>
        <w:t>4.4.2. Извещать Исполнителя о причинах отсутствия на занятиях.</w:t>
      </w:r>
    </w:p>
    <w:p w:rsidR="004B2415" w:rsidRPr="006E4B85" w:rsidRDefault="004B2415" w:rsidP="006E4B85">
      <w:pPr>
        <w:spacing w:after="0" w:line="240" w:lineRule="auto"/>
        <w:ind w:firstLine="709"/>
        <w:jc w:val="both"/>
        <w:rPr>
          <w:rFonts w:ascii="Times New Roman" w:hAnsi="Times New Roman" w:cs="Times New Roman"/>
        </w:rPr>
      </w:pPr>
      <w:r w:rsidRPr="006E4B85">
        <w:rPr>
          <w:rFonts w:ascii="Times New Roman" w:hAnsi="Times New Roman" w:cs="Times New Roman"/>
        </w:rPr>
        <w:t xml:space="preserve">4.4.3. Обучаться по программе с соблюдением требований, установленных учебным планом «Исполнителя». </w:t>
      </w:r>
    </w:p>
    <w:p w:rsidR="004B2415" w:rsidRPr="006E4B85" w:rsidRDefault="004B2415" w:rsidP="006E4B85">
      <w:pPr>
        <w:autoSpaceDE w:val="0"/>
        <w:autoSpaceDN w:val="0"/>
        <w:adjustRightInd w:val="0"/>
        <w:spacing w:after="0" w:line="240" w:lineRule="auto"/>
        <w:ind w:firstLine="709"/>
        <w:jc w:val="both"/>
        <w:rPr>
          <w:rFonts w:ascii="Times New Roman" w:eastAsia="Calibri" w:hAnsi="Times New Roman" w:cs="Times New Roman"/>
        </w:rPr>
      </w:pPr>
      <w:r w:rsidRPr="006E4B85">
        <w:rPr>
          <w:rFonts w:ascii="Times New Roman" w:hAnsi="Times New Roman" w:cs="Times New Roman"/>
        </w:rPr>
        <w:t xml:space="preserve">4.4.4. </w:t>
      </w:r>
      <w:r w:rsidRPr="006E4B85">
        <w:rPr>
          <w:rFonts w:ascii="Times New Roman" w:eastAsia="Calibri" w:hAnsi="Times New Roman" w:cs="Times New Roman"/>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B2415" w:rsidRDefault="004B2415" w:rsidP="006E4B85">
      <w:pPr>
        <w:autoSpaceDE w:val="0"/>
        <w:autoSpaceDN w:val="0"/>
        <w:adjustRightInd w:val="0"/>
        <w:spacing w:after="0" w:line="240" w:lineRule="auto"/>
        <w:ind w:firstLine="709"/>
        <w:jc w:val="both"/>
        <w:rPr>
          <w:rFonts w:ascii="Times New Roman" w:hAnsi="Times New Roman" w:cs="Times New Roman"/>
        </w:rPr>
      </w:pPr>
      <w:r w:rsidRPr="006E4B85">
        <w:rPr>
          <w:rFonts w:ascii="Times New Roman" w:eastAsia="Calibri" w:hAnsi="Times New Roman" w:cs="Times New Roman"/>
        </w:rPr>
        <w:t>4.4.5. Б</w:t>
      </w:r>
      <w:r w:rsidRPr="006E4B85">
        <w:rPr>
          <w:rFonts w:ascii="Times New Roman" w:hAnsi="Times New Roman" w:cs="Times New Roman"/>
        </w:rPr>
        <w:t>ережно относиться к имуществу Исполнителя.</w:t>
      </w:r>
    </w:p>
    <w:p w:rsidR="0092180F" w:rsidRPr="005D66B2" w:rsidRDefault="0092180F" w:rsidP="0092180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4.4.6. Соблюдать </w:t>
      </w:r>
      <w:r w:rsidRPr="005D66B2">
        <w:rPr>
          <w:rFonts w:ascii="Times New Roman" w:hAnsi="Times New Roman" w:cs="Times New Roman"/>
        </w:rPr>
        <w:t>Правил</w:t>
      </w:r>
      <w:r>
        <w:rPr>
          <w:rFonts w:ascii="Times New Roman" w:hAnsi="Times New Roman" w:cs="Times New Roman"/>
        </w:rPr>
        <w:t>а</w:t>
      </w:r>
      <w:r w:rsidRPr="005D66B2">
        <w:rPr>
          <w:rFonts w:ascii="Times New Roman" w:hAnsi="Times New Roman" w:cs="Times New Roman"/>
        </w:rPr>
        <w:t xml:space="preserve"> внутреннего распорядка «Исполнителя»</w:t>
      </w:r>
      <w:r>
        <w:rPr>
          <w:rFonts w:ascii="Times New Roman" w:hAnsi="Times New Roman" w:cs="Times New Roman"/>
        </w:rPr>
        <w:t xml:space="preserve"> и </w:t>
      </w:r>
      <w:r w:rsidRPr="00802819">
        <w:rPr>
          <w:rFonts w:ascii="Times New Roman" w:eastAsia="Calibri" w:hAnsi="Times New Roman" w:cs="Times New Roman"/>
          <w:sz w:val="24"/>
          <w:szCs w:val="24"/>
        </w:rPr>
        <w:t>Мер</w:t>
      </w:r>
      <w:r>
        <w:rPr>
          <w:rFonts w:ascii="Times New Roman" w:eastAsia="Calibri" w:hAnsi="Times New Roman" w:cs="Times New Roman"/>
          <w:sz w:val="24"/>
          <w:szCs w:val="24"/>
        </w:rPr>
        <w:t>ы</w:t>
      </w:r>
      <w:r w:rsidRPr="00802819">
        <w:rPr>
          <w:rFonts w:ascii="Times New Roman" w:eastAsia="Calibri" w:hAnsi="Times New Roman" w:cs="Times New Roman"/>
          <w:sz w:val="24"/>
          <w:szCs w:val="24"/>
        </w:rPr>
        <w:t xml:space="preserve"> безопасности при нахождении в учебном центре</w:t>
      </w:r>
      <w:r>
        <w:rPr>
          <w:rFonts w:ascii="Times New Roman" w:eastAsia="Calibri" w:hAnsi="Times New Roman" w:cs="Times New Roman"/>
          <w:sz w:val="24"/>
          <w:szCs w:val="24"/>
        </w:rPr>
        <w:t>.</w:t>
      </w:r>
    </w:p>
    <w:p w:rsidR="004B2415" w:rsidRPr="006E4B85" w:rsidRDefault="004B2415" w:rsidP="006E4B85">
      <w:pPr>
        <w:pStyle w:val="a3"/>
        <w:tabs>
          <w:tab w:val="left" w:pos="360"/>
        </w:tabs>
        <w:spacing w:after="0" w:line="240" w:lineRule="auto"/>
        <w:ind w:left="0" w:firstLine="709"/>
        <w:jc w:val="both"/>
        <w:rPr>
          <w:rFonts w:ascii="Times New Roman" w:eastAsia="Calibri" w:hAnsi="Times New Roman" w:cs="Times New Roman"/>
        </w:rPr>
      </w:pPr>
      <w:r w:rsidRPr="006E4B85">
        <w:rPr>
          <w:rFonts w:ascii="Times New Roman" w:hAnsi="Times New Roman" w:cs="Times New Roman"/>
          <w:b/>
        </w:rPr>
        <w:t>4.5.</w:t>
      </w:r>
      <w:r w:rsidRPr="006E4B85">
        <w:rPr>
          <w:rFonts w:ascii="Times New Roman" w:hAnsi="Times New Roman" w:cs="Times New Roman"/>
        </w:rPr>
        <w:t xml:space="preserve"> </w:t>
      </w:r>
      <w:r w:rsidRPr="006E4B85">
        <w:rPr>
          <w:rFonts w:ascii="Times New Roman" w:eastAsia="Calibri" w:hAnsi="Times New Roman" w:cs="Times New Roman"/>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4B2415" w:rsidRPr="006E4B85" w:rsidRDefault="004B2415" w:rsidP="006E4B85">
      <w:pPr>
        <w:pStyle w:val="a3"/>
        <w:tabs>
          <w:tab w:val="left" w:pos="360"/>
        </w:tabs>
        <w:spacing w:after="0" w:line="240" w:lineRule="auto"/>
        <w:ind w:left="0" w:firstLine="709"/>
        <w:jc w:val="both"/>
        <w:rPr>
          <w:rFonts w:ascii="Times New Roman" w:eastAsia="Calibri" w:hAnsi="Times New Roman" w:cs="Times New Roman"/>
        </w:rPr>
      </w:pPr>
    </w:p>
    <w:p w:rsidR="004B2415" w:rsidRPr="006E4B85" w:rsidRDefault="004B2415" w:rsidP="006E4B85">
      <w:pPr>
        <w:spacing w:after="0" w:line="240" w:lineRule="auto"/>
        <w:jc w:val="center"/>
        <w:rPr>
          <w:rFonts w:ascii="Times New Roman" w:hAnsi="Times New Roman" w:cs="Times New Roman"/>
          <w:b/>
        </w:rPr>
      </w:pPr>
      <w:r w:rsidRPr="006E4B85">
        <w:rPr>
          <w:rFonts w:ascii="Times New Roman" w:hAnsi="Times New Roman" w:cs="Times New Roman"/>
          <w:b/>
        </w:rPr>
        <w:t>5. Расторжение, изменение,  дополнение договора.</w:t>
      </w:r>
    </w:p>
    <w:p w:rsidR="004B2415" w:rsidRPr="006E4B85" w:rsidRDefault="004B2415" w:rsidP="006E4B85">
      <w:pPr>
        <w:widowControl w:val="0"/>
        <w:autoSpaceDE w:val="0"/>
        <w:autoSpaceDN w:val="0"/>
        <w:adjustRightInd w:val="0"/>
        <w:spacing w:after="0" w:line="240" w:lineRule="auto"/>
        <w:ind w:firstLine="709"/>
        <w:jc w:val="both"/>
        <w:rPr>
          <w:rFonts w:ascii="Times New Roman" w:hAnsi="Times New Roman" w:cs="Times New Roman"/>
        </w:rPr>
      </w:pPr>
      <w:r w:rsidRPr="006E4B85">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4B2415" w:rsidRPr="006E4B85" w:rsidRDefault="004B2415" w:rsidP="006E4B85">
      <w:pPr>
        <w:widowControl w:val="0"/>
        <w:autoSpaceDE w:val="0"/>
        <w:autoSpaceDN w:val="0"/>
        <w:adjustRightInd w:val="0"/>
        <w:spacing w:after="0" w:line="240" w:lineRule="auto"/>
        <w:ind w:firstLine="709"/>
        <w:jc w:val="both"/>
        <w:rPr>
          <w:rFonts w:ascii="Times New Roman" w:hAnsi="Times New Roman" w:cs="Times New Roman"/>
        </w:rPr>
      </w:pPr>
      <w:r w:rsidRPr="006E4B85">
        <w:rPr>
          <w:rFonts w:ascii="Times New Roman" w:hAnsi="Times New Roman" w:cs="Times New Roman"/>
        </w:rPr>
        <w:t>5.2. Настоящий Договор может быть расторгнут по взаимному соглашению Сторон.</w:t>
      </w:r>
    </w:p>
    <w:p w:rsidR="004B2415" w:rsidRPr="006E4B85" w:rsidRDefault="004B2415" w:rsidP="006E4B85">
      <w:pPr>
        <w:widowControl w:val="0"/>
        <w:autoSpaceDE w:val="0"/>
        <w:autoSpaceDN w:val="0"/>
        <w:adjustRightInd w:val="0"/>
        <w:spacing w:after="0" w:line="240" w:lineRule="auto"/>
        <w:ind w:firstLine="709"/>
        <w:jc w:val="both"/>
        <w:rPr>
          <w:rFonts w:ascii="Times New Roman" w:hAnsi="Times New Roman" w:cs="Times New Roman"/>
        </w:rPr>
      </w:pPr>
      <w:r w:rsidRPr="006E4B85">
        <w:rPr>
          <w:rFonts w:ascii="Times New Roman" w:hAnsi="Times New Roman" w:cs="Times New Roman"/>
        </w:rPr>
        <w:t>5.3. Настоящий Договор может быть расторгнут по инициативе «Исполнителя» в одностороннем внесудебном порядке в случае не выполнении Обучающимся учебного плана и пропуске без уважительных причин более 50% аудиторных занятий, а также за грубые или неоднократные нарушения Обучающимся Устава или Правил внутреннего распорядка Исполнителя.</w:t>
      </w:r>
    </w:p>
    <w:p w:rsidR="004B2415" w:rsidRPr="006E4B85" w:rsidRDefault="004B2415" w:rsidP="006E4B85">
      <w:pPr>
        <w:widowControl w:val="0"/>
        <w:autoSpaceDE w:val="0"/>
        <w:autoSpaceDN w:val="0"/>
        <w:adjustRightInd w:val="0"/>
        <w:spacing w:after="0" w:line="240" w:lineRule="auto"/>
        <w:ind w:firstLine="709"/>
        <w:jc w:val="both"/>
        <w:rPr>
          <w:rFonts w:ascii="Times New Roman" w:hAnsi="Times New Roman" w:cs="Times New Roman"/>
        </w:rPr>
      </w:pPr>
      <w:r w:rsidRPr="006E4B85">
        <w:rPr>
          <w:rFonts w:ascii="Times New Roman" w:hAnsi="Times New Roman" w:cs="Times New Roman"/>
        </w:rPr>
        <w:t xml:space="preserve">5.4. В случае расторжения настоящего Договора по основаниям, предусмотренным п.5.3, Обучающийся отчисляется из состава слушателей программы. </w:t>
      </w:r>
    </w:p>
    <w:p w:rsidR="004B2415" w:rsidRPr="006E4B85" w:rsidRDefault="004B2415" w:rsidP="006E4B85">
      <w:pPr>
        <w:widowControl w:val="0"/>
        <w:autoSpaceDE w:val="0"/>
        <w:autoSpaceDN w:val="0"/>
        <w:adjustRightInd w:val="0"/>
        <w:spacing w:after="0" w:line="240" w:lineRule="auto"/>
        <w:ind w:firstLine="709"/>
        <w:jc w:val="both"/>
        <w:rPr>
          <w:rFonts w:ascii="Times New Roman" w:hAnsi="Times New Roman" w:cs="Times New Roman"/>
        </w:rPr>
      </w:pPr>
      <w:r w:rsidRPr="006E4B85">
        <w:rPr>
          <w:rFonts w:ascii="Times New Roman" w:hAnsi="Times New Roman" w:cs="Times New Roman"/>
        </w:rPr>
        <w:t>5.5. В настоящий Договор могут быть внесены изменения и дополнения, которые оформляются Сторонами дополнительными соглашениями.</w:t>
      </w:r>
    </w:p>
    <w:p w:rsidR="004B2415" w:rsidRPr="006E4B85" w:rsidRDefault="004B2415" w:rsidP="006E4B85">
      <w:pPr>
        <w:spacing w:after="0" w:line="240" w:lineRule="auto"/>
        <w:ind w:firstLine="709"/>
        <w:jc w:val="center"/>
        <w:rPr>
          <w:rFonts w:ascii="Times New Roman" w:eastAsia="Calibri" w:hAnsi="Times New Roman" w:cs="Times New Roman"/>
          <w:b/>
        </w:rPr>
      </w:pPr>
    </w:p>
    <w:p w:rsidR="004B2415" w:rsidRPr="006E4B85" w:rsidRDefault="004B2415" w:rsidP="00264DED">
      <w:pPr>
        <w:pStyle w:val="a3"/>
        <w:keepNext/>
        <w:numPr>
          <w:ilvl w:val="0"/>
          <w:numId w:val="15"/>
        </w:numPr>
        <w:tabs>
          <w:tab w:val="left" w:pos="284"/>
        </w:tabs>
        <w:spacing w:after="0" w:line="240" w:lineRule="auto"/>
        <w:ind w:left="0" w:firstLine="0"/>
        <w:jc w:val="center"/>
        <w:outlineLvl w:val="0"/>
        <w:rPr>
          <w:rFonts w:ascii="Times New Roman" w:hAnsi="Times New Roman" w:cs="Times New Roman"/>
          <w:b/>
          <w:color w:val="000000"/>
        </w:rPr>
      </w:pPr>
      <w:r w:rsidRPr="006E4B85">
        <w:rPr>
          <w:rFonts w:ascii="Times New Roman" w:hAnsi="Times New Roman" w:cs="Times New Roman"/>
          <w:b/>
          <w:color w:val="000000"/>
        </w:rPr>
        <w:lastRenderedPageBreak/>
        <w:t>Дополнительные условия.</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6.1. 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27.07.2006 № 152-ФЗ «О персональных данных».</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6.2. В соответствии с Федеральным законом от 27.07.2006 № 152-ФЗ «О персональных данных» Обучающийся, являющийся субъектом персональных данных, дает свое согласие на обработку следующих персональных данных:</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фамилия, имя, отчество,</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год, месяц, дата рождения,</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адрес регистрации и почтовый адрес,</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номера телефонов и адрес электронной почты</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данные паспорта или иного документа, удостоверяющего личность,</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образование, реквизиты документов об образовании,</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данные свидетельства о браке или иного документа, удостоверяющего смену фамилии,</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eastAsia="Calibri" w:hAnsi="Times New Roman" w:cs="Times New Roman"/>
          <w:color w:val="000000"/>
        </w:rPr>
        <w:t>результаты итоговой аттестаций, проводимых «Исполнителем» самостоятельно</w:t>
      </w:r>
      <w:r w:rsidRPr="006E4B85">
        <w:rPr>
          <w:rFonts w:ascii="Times New Roman" w:hAnsi="Times New Roman" w:cs="Times New Roman"/>
          <w:color w:val="000000"/>
        </w:rPr>
        <w:t>,</w:t>
      </w:r>
    </w:p>
    <w:p w:rsidR="004B2415" w:rsidRPr="006E4B85" w:rsidRDefault="004B2415" w:rsidP="00264DED">
      <w:pPr>
        <w:numPr>
          <w:ilvl w:val="0"/>
          <w:numId w:val="14"/>
        </w:numPr>
        <w:tabs>
          <w:tab w:val="left" w:pos="993"/>
        </w:tabs>
        <w:spacing w:after="0" w:line="240" w:lineRule="auto"/>
        <w:ind w:left="0" w:firstLine="709"/>
        <w:jc w:val="both"/>
        <w:rPr>
          <w:rFonts w:ascii="Times New Roman" w:hAnsi="Times New Roman" w:cs="Times New Roman"/>
          <w:color w:val="000000"/>
        </w:rPr>
      </w:pPr>
      <w:r w:rsidRPr="006E4B85">
        <w:rPr>
          <w:rFonts w:ascii="Times New Roman" w:hAnsi="Times New Roman" w:cs="Times New Roman"/>
          <w:color w:val="000000"/>
        </w:rPr>
        <w:t xml:space="preserve">сведения о выполнении учебного или индивидуального плана </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на срок: до окончания хранения у Исполнителя документов, связанных с субъектом персональных данных, в соответствии с требованиями законодательства РФ.</w:t>
      </w:r>
    </w:p>
    <w:p w:rsidR="004B2415" w:rsidRPr="006E4B85" w:rsidRDefault="004B2415" w:rsidP="006E4B85">
      <w:pPr>
        <w:autoSpaceDE w:val="0"/>
        <w:autoSpaceDN w:val="0"/>
        <w:adjustRightInd w:val="0"/>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6.3. Обучающийся дает согласие на совершение следующих действий с его персональными данными: сбор; систематизация; накопление; хранение; уточнение (обновление, изменение); использование; распространение, в том числе передача, за исключением обнародования персональных данных в средствах массовой информации, размещения в информационно-телекоммуникационных сетях или предоставление доступа к персональным данным третьим лицам, кроме государственных органов, органов местного самоуправления, родителей (иных законных представителей); обезличивание; блокирование; уничтожение персональных данных.</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6.4. Оператором персональных данных является «Исполнитель».</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6.5. Цель обработки персональных данных: осуществление деятельности «Исполнителем» в связи с предоставлением образовательной услуги.</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 xml:space="preserve">6.6. «Исполнитель» использует следующие способы обработки персональных данных: </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1) Получение персональных данных от субъектов персональных данных.</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2) Получение персональных данных от государственных органов</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3) Получение персональных данных в результате осуществления оператором персональных данных основной деятельности.</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4) Систематизация, хранение, распространение с использованием, в том числе, информационных систем.</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5)  Хранение в бумажном и электронном виде.</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6.7. Порядок отзыва согласия на обработку персональных данных: направление Исполнителю  личного заявления Обучающегося.</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6.8.  В период обучения на Обучающегося распространяется действие Закона Российской Федерации «Об образовании в Российской Федерации», Устава и Правил внутреннего распорядка Исполнителя.</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6.9. Итоговые аттестационные испытания проводится в соответствии с установленным порядком в форме экзаменационного зачета.</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 xml:space="preserve">6.10. В случае если Обучающийся не явится в назначенный день на итоговую аттестацию по уважительной причине, ему, по письменному заявлению, может быть назначена повторная итоговая аттестация без дополнительной оплаты. </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 xml:space="preserve">6.11. Вместо </w:t>
      </w:r>
      <w:r w:rsidRPr="006E4B85">
        <w:rPr>
          <w:rFonts w:ascii="Times New Roman" w:hAnsi="Times New Roman" w:cs="Times New Roman"/>
        </w:rPr>
        <w:t>документа установленного образца о повышении квалификации,</w:t>
      </w:r>
      <w:r w:rsidRPr="006E4B85">
        <w:rPr>
          <w:rFonts w:ascii="Times New Roman" w:hAnsi="Times New Roman" w:cs="Times New Roman"/>
          <w:color w:val="000000"/>
        </w:rPr>
        <w:t xml:space="preserve"> Обучающемуся будет выдана справка об освоении  в случаях если:</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6.11.1. Обучающийся не явится на итоговые аттестационные испытания без уважительной причины.</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6.11.2. Обучающийся не будет аттестован на итоговых аттестационных испытаниях.</w:t>
      </w:r>
    </w:p>
    <w:p w:rsidR="004B2415" w:rsidRPr="006E4B85" w:rsidRDefault="004B2415" w:rsidP="006E4B85">
      <w:pPr>
        <w:spacing w:after="0" w:line="240" w:lineRule="auto"/>
        <w:ind w:firstLine="709"/>
        <w:jc w:val="both"/>
        <w:rPr>
          <w:rFonts w:ascii="Times New Roman" w:hAnsi="Times New Roman" w:cs="Times New Roman"/>
          <w:color w:val="000000"/>
        </w:rPr>
      </w:pPr>
    </w:p>
    <w:p w:rsidR="004B2415" w:rsidRPr="006E4B85" w:rsidRDefault="004B2415" w:rsidP="00264DED">
      <w:pPr>
        <w:pStyle w:val="a3"/>
        <w:numPr>
          <w:ilvl w:val="0"/>
          <w:numId w:val="15"/>
        </w:numPr>
        <w:tabs>
          <w:tab w:val="left" w:pos="284"/>
        </w:tabs>
        <w:spacing w:after="0" w:line="240" w:lineRule="auto"/>
        <w:ind w:left="0" w:firstLine="0"/>
        <w:jc w:val="center"/>
        <w:rPr>
          <w:rFonts w:ascii="Times New Roman" w:hAnsi="Times New Roman" w:cs="Times New Roman"/>
          <w:b/>
          <w:color w:val="000000"/>
        </w:rPr>
      </w:pPr>
      <w:r w:rsidRPr="006E4B85">
        <w:rPr>
          <w:rFonts w:ascii="Times New Roman" w:hAnsi="Times New Roman" w:cs="Times New Roman"/>
          <w:b/>
          <w:color w:val="000000"/>
        </w:rPr>
        <w:t>Ответственность сторон и разрешение споров</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7.2. В случае возникновения споров, требований и (или) разногласий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lastRenderedPageBreak/>
        <w:t>7.3. Срок рассмотрения претензии составляет 20 (Двадцать) календарных дней с момента получения претензии.</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 xml:space="preserve">7.4. В случае отказа в удовлетворении претензии или неполучении ответа на претензию в указанный срок, споры передаются на рассмотрение в Арбитражный суд по месту нахождения ответчика. </w:t>
      </w:r>
    </w:p>
    <w:p w:rsidR="004B2415" w:rsidRPr="006E4B85" w:rsidRDefault="004B2415" w:rsidP="006E4B85">
      <w:pPr>
        <w:spacing w:after="0" w:line="240" w:lineRule="auto"/>
        <w:ind w:firstLine="709"/>
        <w:jc w:val="both"/>
        <w:rPr>
          <w:rFonts w:ascii="Times New Roman" w:hAnsi="Times New Roman" w:cs="Times New Roman"/>
          <w:color w:val="000000"/>
        </w:rPr>
      </w:pPr>
    </w:p>
    <w:p w:rsidR="004B2415" w:rsidRPr="006E4B85" w:rsidRDefault="004B2415" w:rsidP="00264DED">
      <w:pPr>
        <w:pStyle w:val="a3"/>
        <w:numPr>
          <w:ilvl w:val="0"/>
          <w:numId w:val="15"/>
        </w:numPr>
        <w:tabs>
          <w:tab w:val="left" w:pos="284"/>
        </w:tabs>
        <w:autoSpaceDE w:val="0"/>
        <w:autoSpaceDN w:val="0"/>
        <w:adjustRightInd w:val="0"/>
        <w:spacing w:after="0" w:line="240" w:lineRule="auto"/>
        <w:ind w:left="0" w:firstLine="0"/>
        <w:jc w:val="center"/>
        <w:rPr>
          <w:rFonts w:ascii="Times New Roman" w:hAnsi="Times New Roman" w:cs="Times New Roman"/>
          <w:b/>
          <w:color w:val="000000"/>
        </w:rPr>
      </w:pPr>
      <w:r w:rsidRPr="006E4B85">
        <w:rPr>
          <w:rFonts w:ascii="Times New Roman" w:hAnsi="Times New Roman" w:cs="Times New Roman"/>
          <w:b/>
          <w:color w:val="000000"/>
        </w:rPr>
        <w:t>Срок действия договора и прочие условия</w:t>
      </w:r>
    </w:p>
    <w:p w:rsidR="004B2415" w:rsidRPr="006E4B85" w:rsidRDefault="004B2415" w:rsidP="006E4B85">
      <w:pPr>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8.1. Настоящий Договор вступает в силу с момента его подписания и действует до полного исполнения Сторонами своих обязательств.</w:t>
      </w:r>
    </w:p>
    <w:p w:rsidR="004B2415" w:rsidRPr="006E4B85" w:rsidRDefault="004B2415" w:rsidP="006E4B85">
      <w:pPr>
        <w:autoSpaceDE w:val="0"/>
        <w:autoSpaceDN w:val="0"/>
        <w:adjustRightInd w:val="0"/>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8.2. В случае изменения у какой-либо из Сторон юридического статуса, адреса и банковских реквизитов она обязана в течение десяти календарных дней со дня возникновения изменений, известить об этом другую Сторону.</w:t>
      </w:r>
    </w:p>
    <w:p w:rsidR="004B2415" w:rsidRPr="006E4B85" w:rsidRDefault="004B2415" w:rsidP="006E4B85">
      <w:pPr>
        <w:autoSpaceDE w:val="0"/>
        <w:autoSpaceDN w:val="0"/>
        <w:adjustRightInd w:val="0"/>
        <w:spacing w:after="0" w:line="240" w:lineRule="auto"/>
        <w:ind w:firstLine="709"/>
        <w:jc w:val="both"/>
        <w:rPr>
          <w:rFonts w:ascii="Times New Roman" w:hAnsi="Times New Roman" w:cs="Times New Roman"/>
          <w:color w:val="000000"/>
        </w:rPr>
      </w:pPr>
      <w:r w:rsidRPr="006E4B85">
        <w:rPr>
          <w:rFonts w:ascii="Times New Roman" w:hAnsi="Times New Roman" w:cs="Times New Roman"/>
          <w:color w:val="000000"/>
        </w:rPr>
        <w:t>8.3. По вопросам, не отраженным в настоящем Договоре, стороны руководствуются действующим законодательством Российской Федерации.</w:t>
      </w:r>
    </w:p>
    <w:p w:rsidR="004B2415" w:rsidRPr="006E4B85" w:rsidRDefault="004B2415" w:rsidP="006E4B85">
      <w:pPr>
        <w:autoSpaceDE w:val="0"/>
        <w:autoSpaceDN w:val="0"/>
        <w:adjustRightInd w:val="0"/>
        <w:spacing w:after="0" w:line="240" w:lineRule="auto"/>
        <w:ind w:firstLine="709"/>
        <w:jc w:val="both"/>
        <w:rPr>
          <w:rFonts w:ascii="Times New Roman" w:hAnsi="Times New Roman" w:cs="Times New Roman"/>
          <w:color w:val="000000"/>
          <w:spacing w:val="-3"/>
        </w:rPr>
      </w:pPr>
      <w:r w:rsidRPr="006E4B85">
        <w:rPr>
          <w:rFonts w:ascii="Times New Roman" w:hAnsi="Times New Roman" w:cs="Times New Roman"/>
          <w:color w:val="000000"/>
        </w:rPr>
        <w:t>8.5. Настоящий Договор составлен в двух экземплярах: один – для «Исполнителя», второй – для «Обучающегося». Все экземпляры настоящего Договора имеют</w:t>
      </w:r>
      <w:r w:rsidRPr="006E4B85">
        <w:rPr>
          <w:rFonts w:ascii="Times New Roman" w:hAnsi="Times New Roman" w:cs="Times New Roman"/>
          <w:color w:val="000000"/>
          <w:spacing w:val="-3"/>
        </w:rPr>
        <w:t xml:space="preserve"> одинаковую юридическую силу.</w:t>
      </w:r>
    </w:p>
    <w:p w:rsidR="004B2415" w:rsidRPr="006E4B85" w:rsidRDefault="004B2415" w:rsidP="006E4B85">
      <w:pPr>
        <w:autoSpaceDE w:val="0"/>
        <w:autoSpaceDN w:val="0"/>
        <w:adjustRightInd w:val="0"/>
        <w:spacing w:after="0" w:line="240" w:lineRule="auto"/>
        <w:ind w:firstLine="709"/>
        <w:jc w:val="both"/>
        <w:rPr>
          <w:rFonts w:ascii="Times New Roman" w:hAnsi="Times New Roman" w:cs="Times New Roman"/>
          <w:color w:val="000000"/>
          <w:spacing w:val="-3"/>
        </w:rPr>
      </w:pPr>
    </w:p>
    <w:p w:rsidR="004B2415" w:rsidRPr="006E4B85" w:rsidRDefault="004B2415" w:rsidP="006E4B85">
      <w:pPr>
        <w:spacing w:after="0" w:line="240" w:lineRule="auto"/>
        <w:jc w:val="center"/>
        <w:rPr>
          <w:rFonts w:ascii="Times New Roman" w:hAnsi="Times New Roman" w:cs="Times New Roman"/>
          <w:b/>
          <w:color w:val="000000"/>
        </w:rPr>
      </w:pPr>
      <w:r w:rsidRPr="006E4B85">
        <w:rPr>
          <w:rFonts w:ascii="Times New Roman" w:hAnsi="Times New Roman" w:cs="Times New Roman"/>
          <w:b/>
          <w:color w:val="000000"/>
        </w:rPr>
        <w:t>9. Адреса, реквизиты и подписи сторон</w:t>
      </w:r>
    </w:p>
    <w:p w:rsidR="004B2415" w:rsidRPr="006E4B85" w:rsidRDefault="004B2415" w:rsidP="006E4B85">
      <w:pPr>
        <w:spacing w:after="0" w:line="240" w:lineRule="auto"/>
        <w:ind w:left="720"/>
        <w:rPr>
          <w:rFonts w:ascii="Times New Roman" w:hAnsi="Times New Roman" w:cs="Times New Roman"/>
          <w:color w:val="000000"/>
        </w:rPr>
      </w:pPr>
    </w:p>
    <w:p w:rsidR="004B2415" w:rsidRPr="006E4B85" w:rsidRDefault="004B2415" w:rsidP="006E4B85">
      <w:pPr>
        <w:spacing w:after="0" w:line="240" w:lineRule="auto"/>
        <w:rPr>
          <w:rFonts w:ascii="Times New Roman" w:hAnsi="Times New Roman" w:cs="Times New Roman"/>
          <w:b/>
          <w:color w:val="000000"/>
        </w:rPr>
      </w:pPr>
      <w:r w:rsidRPr="006E4B85">
        <w:rPr>
          <w:rFonts w:ascii="Times New Roman" w:hAnsi="Times New Roman" w:cs="Times New Roman"/>
          <w:b/>
          <w:color w:val="000000"/>
        </w:rPr>
        <w:t>«Исполнитель»:</w:t>
      </w:r>
    </w:p>
    <w:p w:rsidR="004B2415" w:rsidRPr="006E4B85" w:rsidRDefault="004B2415" w:rsidP="006E4B85">
      <w:pPr>
        <w:spacing w:after="0" w:line="240" w:lineRule="auto"/>
        <w:rPr>
          <w:rFonts w:ascii="Times New Roman" w:hAnsi="Times New Roman" w:cs="Times New Roman"/>
          <w:color w:val="000000"/>
        </w:rPr>
      </w:pPr>
      <w:r w:rsidRPr="006E4B85">
        <w:rPr>
          <w:rFonts w:ascii="Times New Roman" w:hAnsi="Times New Roman" w:cs="Times New Roman"/>
          <w:color w:val="000000"/>
        </w:rPr>
        <w:t>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w:t>
      </w:r>
    </w:p>
    <w:p w:rsidR="004B2415" w:rsidRPr="006E4B85" w:rsidRDefault="004B2415" w:rsidP="006E4B85">
      <w:pPr>
        <w:spacing w:after="0" w:line="240" w:lineRule="auto"/>
        <w:rPr>
          <w:rFonts w:ascii="Times New Roman" w:hAnsi="Times New Roman" w:cs="Times New Roman"/>
          <w:color w:val="000000"/>
        </w:rPr>
      </w:pPr>
      <w:r w:rsidRPr="006E4B85">
        <w:rPr>
          <w:rFonts w:ascii="Times New Roman" w:hAnsi="Times New Roman" w:cs="Times New Roman"/>
          <w:color w:val="000000"/>
        </w:rPr>
        <w:t>Юридический адрес: 119017, Москва, ул. Большая Ордынка, д. 29, стр. 1.</w:t>
      </w:r>
    </w:p>
    <w:p w:rsidR="004B2415" w:rsidRPr="006E4B85" w:rsidRDefault="004B2415" w:rsidP="006E4B85">
      <w:pPr>
        <w:spacing w:after="0" w:line="240" w:lineRule="auto"/>
        <w:rPr>
          <w:rFonts w:ascii="Times New Roman" w:hAnsi="Times New Roman" w:cs="Times New Roman"/>
          <w:color w:val="000000"/>
        </w:rPr>
      </w:pPr>
      <w:r w:rsidRPr="006E4B85">
        <w:rPr>
          <w:rFonts w:ascii="Times New Roman" w:hAnsi="Times New Roman" w:cs="Times New Roman"/>
          <w:color w:val="000000"/>
        </w:rPr>
        <w:t xml:space="preserve">ИНН 7705520107        КПП 770501001        ОКПО </w:t>
      </w:r>
      <w:r w:rsidRPr="006E4B85">
        <w:rPr>
          <w:rFonts w:ascii="Times New Roman" w:eastAsia="Calibri" w:hAnsi="Times New Roman" w:cs="Times New Roman"/>
          <w:color w:val="000000"/>
        </w:rPr>
        <w:t xml:space="preserve">92498290      </w:t>
      </w:r>
      <w:r w:rsidRPr="006E4B85">
        <w:rPr>
          <w:rFonts w:ascii="Times New Roman" w:hAnsi="Times New Roman" w:cs="Times New Roman"/>
          <w:color w:val="000000"/>
        </w:rPr>
        <w:t xml:space="preserve">      ОГРН 1117799010031</w:t>
      </w:r>
    </w:p>
    <w:p w:rsidR="004B2415" w:rsidRPr="006E4B85" w:rsidRDefault="004B2415" w:rsidP="006E4B85">
      <w:pPr>
        <w:spacing w:after="0" w:line="240" w:lineRule="auto"/>
        <w:rPr>
          <w:rFonts w:ascii="Times New Roman" w:hAnsi="Times New Roman" w:cs="Times New Roman"/>
          <w:color w:val="000000"/>
        </w:rPr>
      </w:pPr>
      <w:r w:rsidRPr="006E4B85">
        <w:rPr>
          <w:rFonts w:ascii="Times New Roman" w:hAnsi="Times New Roman" w:cs="Times New Roman"/>
          <w:color w:val="000000"/>
        </w:rPr>
        <w:t>Банковские реквизиты: р/сч. № 40703810002300000045 в АО «АЛЬФА-БАНК»,</w:t>
      </w:r>
    </w:p>
    <w:p w:rsidR="004B2415" w:rsidRPr="006E4B85" w:rsidRDefault="004B2415" w:rsidP="006E4B85">
      <w:pPr>
        <w:spacing w:after="0" w:line="240" w:lineRule="auto"/>
        <w:rPr>
          <w:rFonts w:ascii="Times New Roman" w:hAnsi="Times New Roman" w:cs="Times New Roman"/>
          <w:color w:val="000000"/>
        </w:rPr>
      </w:pPr>
      <w:r w:rsidRPr="006E4B85">
        <w:rPr>
          <w:rFonts w:ascii="Times New Roman" w:hAnsi="Times New Roman" w:cs="Times New Roman"/>
          <w:color w:val="000000"/>
        </w:rPr>
        <w:t xml:space="preserve">к/сч.№ 30101810200000000593 в ОПЕРУ Московского ГТУ Банка России, </w:t>
      </w:r>
    </w:p>
    <w:p w:rsidR="004B2415" w:rsidRPr="006E4B85" w:rsidRDefault="004B2415" w:rsidP="006E4B85">
      <w:pPr>
        <w:spacing w:after="0" w:line="240" w:lineRule="auto"/>
        <w:rPr>
          <w:rFonts w:ascii="Times New Roman" w:hAnsi="Times New Roman" w:cs="Times New Roman"/>
          <w:color w:val="000000"/>
        </w:rPr>
      </w:pPr>
      <w:r w:rsidRPr="006E4B85">
        <w:rPr>
          <w:rFonts w:ascii="Times New Roman" w:hAnsi="Times New Roman" w:cs="Times New Roman"/>
          <w:color w:val="000000"/>
        </w:rPr>
        <w:t xml:space="preserve">БИК 044525593         </w:t>
      </w:r>
    </w:p>
    <w:p w:rsidR="004B2415" w:rsidRPr="006E4B85" w:rsidRDefault="004B2415" w:rsidP="006E4B85">
      <w:pPr>
        <w:spacing w:after="0" w:line="240" w:lineRule="auto"/>
        <w:rPr>
          <w:rFonts w:ascii="Times New Roman" w:hAnsi="Times New Roman" w:cs="Times New Roman"/>
          <w:color w:val="000000"/>
        </w:rPr>
      </w:pPr>
    </w:p>
    <w:p w:rsidR="004B2415" w:rsidRPr="006E4B85" w:rsidRDefault="004B2415" w:rsidP="006E4B85">
      <w:pPr>
        <w:spacing w:after="0" w:line="240" w:lineRule="auto"/>
        <w:jc w:val="both"/>
        <w:rPr>
          <w:rFonts w:ascii="Times New Roman" w:hAnsi="Times New Roman" w:cs="Times New Roman"/>
          <w:color w:val="000000"/>
        </w:rPr>
      </w:pPr>
      <w:r w:rsidRPr="006E4B85">
        <w:rPr>
          <w:rFonts w:ascii="Times New Roman" w:hAnsi="Times New Roman" w:cs="Times New Roman"/>
          <w:color w:val="000000"/>
        </w:rPr>
        <w:t xml:space="preserve">Директор НОУ ДПО «УЦПР»                               </w:t>
      </w:r>
      <w:r w:rsidRPr="006E4B85">
        <w:rPr>
          <w:rFonts w:ascii="Times New Roman" w:hAnsi="Times New Roman" w:cs="Times New Roman"/>
          <w:color w:val="000000"/>
        </w:rPr>
        <w:tab/>
        <w:t>______________________   Н.Н. Чупейкина</w:t>
      </w:r>
    </w:p>
    <w:p w:rsidR="004B2415" w:rsidRPr="006E4B85" w:rsidRDefault="004B2415" w:rsidP="006E4B85">
      <w:pPr>
        <w:spacing w:after="0" w:line="240" w:lineRule="auto"/>
        <w:rPr>
          <w:rFonts w:ascii="Times New Roman" w:hAnsi="Times New Roman" w:cs="Times New Roman"/>
          <w:color w:val="000000"/>
        </w:rPr>
      </w:pPr>
      <w:r w:rsidRPr="006E4B85">
        <w:rPr>
          <w:rFonts w:ascii="Times New Roman" w:hAnsi="Times New Roman" w:cs="Times New Roman"/>
          <w:color w:val="000000"/>
        </w:rPr>
        <w:tab/>
      </w:r>
      <w:r w:rsidRPr="006E4B85">
        <w:rPr>
          <w:rFonts w:ascii="Times New Roman" w:hAnsi="Times New Roman" w:cs="Times New Roman"/>
          <w:color w:val="000000"/>
        </w:rPr>
        <w:tab/>
      </w:r>
      <w:r w:rsidRPr="006E4B85">
        <w:rPr>
          <w:rFonts w:ascii="Times New Roman" w:hAnsi="Times New Roman" w:cs="Times New Roman"/>
          <w:color w:val="000000"/>
        </w:rPr>
        <w:tab/>
      </w:r>
      <w:r w:rsidRPr="006E4B85">
        <w:rPr>
          <w:rFonts w:ascii="Times New Roman" w:hAnsi="Times New Roman" w:cs="Times New Roman"/>
          <w:color w:val="000000"/>
        </w:rPr>
        <w:tab/>
      </w:r>
      <w:r w:rsidRPr="006E4B85">
        <w:rPr>
          <w:rFonts w:ascii="Times New Roman" w:hAnsi="Times New Roman" w:cs="Times New Roman"/>
          <w:color w:val="000000"/>
        </w:rPr>
        <w:tab/>
      </w:r>
      <w:r w:rsidRPr="006E4B85">
        <w:rPr>
          <w:rFonts w:ascii="Times New Roman" w:hAnsi="Times New Roman" w:cs="Times New Roman"/>
          <w:color w:val="000000"/>
        </w:rPr>
        <w:tab/>
        <w:t xml:space="preserve">                                        подпись</w:t>
      </w:r>
    </w:p>
    <w:p w:rsidR="004B2415" w:rsidRPr="006E4B85" w:rsidRDefault="004B2415" w:rsidP="006E4B85">
      <w:pPr>
        <w:spacing w:after="0" w:line="240" w:lineRule="auto"/>
        <w:rPr>
          <w:rFonts w:ascii="Times New Roman" w:hAnsi="Times New Roman" w:cs="Times New Roman"/>
          <w:b/>
          <w:color w:val="000000"/>
        </w:rPr>
      </w:pPr>
      <w:r w:rsidRPr="006E4B85">
        <w:rPr>
          <w:rFonts w:ascii="Times New Roman" w:hAnsi="Times New Roman" w:cs="Times New Roman"/>
          <w:b/>
          <w:color w:val="000000"/>
        </w:rPr>
        <w:t>«Обучающийся»:</w:t>
      </w:r>
    </w:p>
    <w:p w:rsidR="004B2415" w:rsidRPr="006E4B85" w:rsidRDefault="004B2415" w:rsidP="006E4B85">
      <w:pPr>
        <w:spacing w:after="0" w:line="240" w:lineRule="auto"/>
        <w:ind w:right="72"/>
        <w:jc w:val="both"/>
        <w:rPr>
          <w:rFonts w:ascii="Times New Roman" w:hAnsi="Times New Roman" w:cs="Times New Roman"/>
          <w:color w:val="000000"/>
        </w:rPr>
      </w:pPr>
      <w:r w:rsidRPr="006E4B85">
        <w:rPr>
          <w:rFonts w:ascii="Times New Roman" w:hAnsi="Times New Roman" w:cs="Times New Roman"/>
          <w:color w:val="000000"/>
        </w:rPr>
        <w:t>Гражданин Российской Федерации</w:t>
      </w:r>
    </w:p>
    <w:p w:rsidR="004B2415" w:rsidRPr="006E4B85" w:rsidRDefault="004B2415" w:rsidP="006E4B85">
      <w:pPr>
        <w:spacing w:after="0" w:line="240" w:lineRule="auto"/>
        <w:ind w:right="72"/>
        <w:jc w:val="both"/>
        <w:rPr>
          <w:rFonts w:ascii="Times New Roman" w:hAnsi="Times New Roman" w:cs="Times New Roman"/>
          <w:color w:val="000000"/>
        </w:rPr>
      </w:pPr>
      <w:r w:rsidRPr="006E4B85">
        <w:rPr>
          <w:rFonts w:ascii="Times New Roman" w:hAnsi="Times New Roman" w:cs="Times New Roman"/>
          <w:color w:val="000000"/>
        </w:rPr>
        <w:t>Ф.И.О. ___________________________</w:t>
      </w:r>
    </w:p>
    <w:p w:rsidR="004B2415" w:rsidRPr="006E4B85" w:rsidRDefault="004B2415" w:rsidP="006E4B85">
      <w:pPr>
        <w:spacing w:after="0" w:line="240" w:lineRule="auto"/>
        <w:ind w:right="72"/>
        <w:jc w:val="both"/>
        <w:rPr>
          <w:rFonts w:ascii="Times New Roman" w:hAnsi="Times New Roman" w:cs="Times New Roman"/>
          <w:color w:val="000000"/>
        </w:rPr>
      </w:pPr>
      <w:r w:rsidRPr="006E4B85">
        <w:rPr>
          <w:rFonts w:ascii="Times New Roman" w:hAnsi="Times New Roman" w:cs="Times New Roman"/>
          <w:color w:val="000000"/>
        </w:rPr>
        <w:t>Адрес места регистрации: ______________________.</w:t>
      </w:r>
    </w:p>
    <w:p w:rsidR="004B2415" w:rsidRPr="006E4B85" w:rsidRDefault="004B2415" w:rsidP="006E4B85">
      <w:pPr>
        <w:spacing w:after="0" w:line="240" w:lineRule="auto"/>
        <w:ind w:right="72"/>
        <w:jc w:val="both"/>
        <w:rPr>
          <w:rFonts w:ascii="Times New Roman" w:hAnsi="Times New Roman" w:cs="Times New Roman"/>
          <w:color w:val="000000"/>
        </w:rPr>
      </w:pPr>
      <w:r w:rsidRPr="006E4B85">
        <w:rPr>
          <w:rFonts w:ascii="Times New Roman" w:hAnsi="Times New Roman" w:cs="Times New Roman"/>
          <w:color w:val="000000"/>
        </w:rPr>
        <w:t>Адрес проживания: ____________________________.</w:t>
      </w:r>
    </w:p>
    <w:p w:rsidR="004B2415" w:rsidRPr="006E4B85" w:rsidRDefault="004B2415" w:rsidP="006E4B85">
      <w:pPr>
        <w:spacing w:after="0" w:line="240" w:lineRule="auto"/>
        <w:ind w:right="72"/>
        <w:jc w:val="both"/>
        <w:rPr>
          <w:rFonts w:ascii="Times New Roman" w:hAnsi="Times New Roman" w:cs="Times New Roman"/>
          <w:color w:val="000000"/>
        </w:rPr>
      </w:pPr>
      <w:r w:rsidRPr="006E4B85">
        <w:rPr>
          <w:rFonts w:ascii="Times New Roman" w:hAnsi="Times New Roman" w:cs="Times New Roman"/>
          <w:color w:val="000000"/>
        </w:rPr>
        <w:t>Паспорт: серия___________номер___________, кем выдан:______________________</w:t>
      </w:r>
    </w:p>
    <w:p w:rsidR="004B2415" w:rsidRPr="006E4B85" w:rsidRDefault="004B2415" w:rsidP="006E4B85">
      <w:pPr>
        <w:spacing w:after="0" w:line="240" w:lineRule="auto"/>
        <w:ind w:right="72"/>
        <w:jc w:val="both"/>
        <w:rPr>
          <w:rFonts w:ascii="Times New Roman" w:hAnsi="Times New Roman" w:cs="Times New Roman"/>
          <w:color w:val="000000"/>
        </w:rPr>
      </w:pPr>
      <w:r w:rsidRPr="006E4B85">
        <w:rPr>
          <w:rFonts w:ascii="Times New Roman" w:hAnsi="Times New Roman" w:cs="Times New Roman"/>
          <w:color w:val="000000"/>
        </w:rPr>
        <w:t>Дата выдачи: «___»__________ _________г..</w:t>
      </w:r>
    </w:p>
    <w:p w:rsidR="004B2415" w:rsidRPr="006E4B85" w:rsidRDefault="004B2415" w:rsidP="006E4B85">
      <w:pPr>
        <w:spacing w:after="0" w:line="240" w:lineRule="auto"/>
        <w:ind w:right="72"/>
        <w:jc w:val="both"/>
        <w:rPr>
          <w:rFonts w:ascii="Times New Roman" w:hAnsi="Times New Roman" w:cs="Times New Roman"/>
          <w:color w:val="000000"/>
        </w:rPr>
      </w:pPr>
      <w:r w:rsidRPr="006E4B85">
        <w:rPr>
          <w:rFonts w:ascii="Times New Roman" w:hAnsi="Times New Roman" w:cs="Times New Roman"/>
          <w:color w:val="000000"/>
        </w:rPr>
        <w:t>Код подразделения: __________</w:t>
      </w:r>
    </w:p>
    <w:p w:rsidR="004B2415" w:rsidRPr="006E4B85" w:rsidRDefault="004B2415" w:rsidP="006E4B85">
      <w:pPr>
        <w:spacing w:after="0" w:line="240" w:lineRule="auto"/>
        <w:jc w:val="both"/>
        <w:rPr>
          <w:rFonts w:ascii="Times New Roman" w:hAnsi="Times New Roman" w:cs="Times New Roman"/>
          <w:color w:val="000000"/>
        </w:rPr>
      </w:pPr>
      <w:r w:rsidRPr="006E4B85">
        <w:rPr>
          <w:rFonts w:ascii="Times New Roman" w:hAnsi="Times New Roman" w:cs="Times New Roman"/>
          <w:color w:val="000000"/>
        </w:rPr>
        <w:t>Дата рождения:  «____»__________ _________г.</w:t>
      </w:r>
    </w:p>
    <w:p w:rsidR="004B2415" w:rsidRPr="006E4B85" w:rsidRDefault="004B2415" w:rsidP="006E4B85">
      <w:pPr>
        <w:spacing w:after="0" w:line="240" w:lineRule="auto"/>
        <w:jc w:val="both"/>
        <w:rPr>
          <w:rFonts w:ascii="Times New Roman" w:hAnsi="Times New Roman" w:cs="Times New Roman"/>
          <w:color w:val="000000"/>
        </w:rPr>
      </w:pPr>
      <w:r w:rsidRPr="006E4B85">
        <w:rPr>
          <w:rFonts w:ascii="Times New Roman" w:hAnsi="Times New Roman" w:cs="Times New Roman"/>
          <w:color w:val="000000"/>
        </w:rPr>
        <w:t>Контактный телефон: ______________________</w:t>
      </w:r>
    </w:p>
    <w:p w:rsidR="004B2415" w:rsidRPr="006E4B85" w:rsidRDefault="004B2415" w:rsidP="006E4B85">
      <w:pPr>
        <w:spacing w:after="0" w:line="240" w:lineRule="auto"/>
        <w:rPr>
          <w:rFonts w:ascii="Times New Roman" w:hAnsi="Times New Roman" w:cs="Times New Roman"/>
        </w:rPr>
      </w:pPr>
    </w:p>
    <w:p w:rsidR="004B2415" w:rsidRPr="006E4B85" w:rsidRDefault="004B2415" w:rsidP="006E4B85">
      <w:pPr>
        <w:spacing w:after="0" w:line="240" w:lineRule="auto"/>
        <w:jc w:val="both"/>
        <w:rPr>
          <w:rFonts w:ascii="Times New Roman" w:eastAsia="Calibri" w:hAnsi="Times New Roman" w:cs="Times New Roman"/>
          <w:color w:val="000000"/>
        </w:rPr>
      </w:pPr>
      <w:r w:rsidRPr="006E4B85">
        <w:rPr>
          <w:rFonts w:ascii="Times New Roman" w:eastAsia="Calibri" w:hAnsi="Times New Roman" w:cs="Times New Roman"/>
          <w:color w:val="000000"/>
        </w:rPr>
        <w:t xml:space="preserve">Обучающийся                                     </w:t>
      </w:r>
      <w:r w:rsidRPr="006E4B85">
        <w:rPr>
          <w:rFonts w:ascii="Times New Roman" w:hAnsi="Times New Roman" w:cs="Times New Roman"/>
          <w:color w:val="000000"/>
        </w:rPr>
        <w:t xml:space="preserve">                        </w:t>
      </w:r>
      <w:r w:rsidRPr="006E4B85">
        <w:rPr>
          <w:rFonts w:ascii="Times New Roman" w:eastAsia="Calibri" w:hAnsi="Times New Roman" w:cs="Times New Roman"/>
          <w:color w:val="000000"/>
        </w:rPr>
        <w:t xml:space="preserve">     ___________________  / _____________________ </w:t>
      </w:r>
      <w:r w:rsidRPr="006E4B85">
        <w:rPr>
          <w:rFonts w:ascii="Times New Roman" w:eastAsia="Calibri" w:hAnsi="Times New Roman" w:cs="Times New Roman"/>
          <w:color w:val="000000"/>
        </w:rPr>
        <w:tab/>
      </w:r>
      <w:r w:rsidRPr="006E4B85">
        <w:rPr>
          <w:rFonts w:ascii="Times New Roman" w:eastAsia="Calibri" w:hAnsi="Times New Roman" w:cs="Times New Roman"/>
          <w:color w:val="000000"/>
        </w:rPr>
        <w:tab/>
      </w:r>
      <w:r w:rsidRPr="006E4B85">
        <w:rPr>
          <w:rFonts w:ascii="Times New Roman" w:eastAsia="Calibri" w:hAnsi="Times New Roman" w:cs="Times New Roman"/>
          <w:color w:val="000000"/>
        </w:rPr>
        <w:tab/>
      </w:r>
      <w:r w:rsidRPr="006E4B85">
        <w:rPr>
          <w:rFonts w:ascii="Times New Roman" w:eastAsia="Calibri" w:hAnsi="Times New Roman" w:cs="Times New Roman"/>
          <w:color w:val="000000"/>
        </w:rPr>
        <w:tab/>
      </w:r>
      <w:r w:rsidRPr="006E4B85">
        <w:rPr>
          <w:rFonts w:ascii="Times New Roman" w:eastAsia="Calibri" w:hAnsi="Times New Roman" w:cs="Times New Roman"/>
          <w:color w:val="000000"/>
        </w:rPr>
        <w:tab/>
      </w:r>
      <w:r w:rsidRPr="006E4B85">
        <w:rPr>
          <w:rFonts w:ascii="Times New Roman" w:eastAsia="Calibri" w:hAnsi="Times New Roman" w:cs="Times New Roman"/>
          <w:color w:val="000000"/>
        </w:rPr>
        <w:tab/>
        <w:t xml:space="preserve">                          подпись</w:t>
      </w:r>
    </w:p>
    <w:p w:rsidR="004B2415" w:rsidRPr="006E4B85" w:rsidRDefault="004B2415" w:rsidP="006E4B85">
      <w:pPr>
        <w:spacing w:after="0" w:line="240" w:lineRule="auto"/>
        <w:rPr>
          <w:rFonts w:ascii="Times New Roman" w:hAnsi="Times New Roman" w:cs="Times New Roman"/>
        </w:rPr>
      </w:pPr>
    </w:p>
    <w:p w:rsidR="005A0F89" w:rsidRDefault="005A0F89">
      <w:pPr>
        <w:rPr>
          <w:rFonts w:ascii="Times New Roman" w:eastAsia="Times New Roman" w:hAnsi="Times New Roman" w:cs="Times New Roman"/>
          <w:bCs/>
          <w:lang w:eastAsia="ru-RU"/>
        </w:rPr>
      </w:pPr>
      <w:r>
        <w:rPr>
          <w:rFonts w:ascii="Times New Roman" w:hAnsi="Times New Roman" w:cs="Times New Roman"/>
          <w:b/>
        </w:rPr>
        <w:br w:type="page"/>
      </w:r>
    </w:p>
    <w:p w:rsidR="005A0F89" w:rsidRPr="00B83EF0" w:rsidRDefault="005A0F89" w:rsidP="005A0F89">
      <w:pPr>
        <w:spacing w:after="0" w:line="240" w:lineRule="auto"/>
        <w:jc w:val="right"/>
        <w:rPr>
          <w:rFonts w:ascii="Times New Roman" w:hAnsi="Times New Roman" w:cs="Times New Roman"/>
          <w:sz w:val="20"/>
          <w:szCs w:val="20"/>
        </w:rPr>
      </w:pPr>
      <w:r w:rsidRPr="00B83EF0">
        <w:rPr>
          <w:rFonts w:ascii="Times New Roman" w:eastAsia="Times New Roman" w:hAnsi="Times New Roman" w:cs="Times New Roman"/>
          <w:color w:val="333333"/>
          <w:sz w:val="24"/>
          <w:szCs w:val="24"/>
        </w:rPr>
        <w:lastRenderedPageBreak/>
        <w:t xml:space="preserve">                                                           </w:t>
      </w:r>
      <w:r>
        <w:rPr>
          <w:rFonts w:ascii="Times New Roman" w:hAnsi="Times New Roman" w:cs="Times New Roman"/>
          <w:sz w:val="20"/>
          <w:szCs w:val="20"/>
        </w:rPr>
        <w:t>Приложение №3</w:t>
      </w:r>
      <w:r w:rsidRPr="00B83EF0">
        <w:rPr>
          <w:rFonts w:ascii="Times New Roman" w:hAnsi="Times New Roman" w:cs="Times New Roman"/>
          <w:sz w:val="20"/>
          <w:szCs w:val="20"/>
        </w:rPr>
        <w:t xml:space="preserve"> к Договору </w:t>
      </w:r>
    </w:p>
    <w:p w:rsidR="005A0F89" w:rsidRPr="00B83EF0" w:rsidRDefault="005A0F89" w:rsidP="005A0F89">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5A0F89" w:rsidRPr="00B83EF0" w:rsidRDefault="005A0F89" w:rsidP="005A0F89">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5A0F89" w:rsidRPr="00B83EF0" w:rsidRDefault="005A0F89" w:rsidP="005A0F89">
      <w:pPr>
        <w:shd w:val="clear" w:color="auto" w:fill="FFFFFF"/>
        <w:spacing w:after="0" w:line="240" w:lineRule="auto"/>
        <w:jc w:val="center"/>
        <w:rPr>
          <w:rFonts w:ascii="Times New Roman" w:eastAsia="Times New Roman" w:hAnsi="Times New Roman" w:cs="Times New Roman"/>
          <w:sz w:val="24"/>
          <w:szCs w:val="24"/>
        </w:rPr>
      </w:pPr>
    </w:p>
    <w:p w:rsidR="005A0F89" w:rsidRPr="002205B4" w:rsidRDefault="005A0F89" w:rsidP="005A0F89">
      <w:pPr>
        <w:shd w:val="clear" w:color="auto" w:fill="FFFFFF"/>
        <w:spacing w:after="0" w:line="240" w:lineRule="auto"/>
        <w:jc w:val="center"/>
        <w:rPr>
          <w:rFonts w:ascii="Times New Roman" w:eastAsia="Times New Roman" w:hAnsi="Times New Roman" w:cs="Times New Roman"/>
          <w:b/>
          <w:i/>
        </w:rPr>
      </w:pPr>
      <w:r w:rsidRPr="002205B4">
        <w:rPr>
          <w:rFonts w:ascii="Times New Roman" w:eastAsia="Times New Roman" w:hAnsi="Times New Roman" w:cs="Times New Roman"/>
          <w:b/>
          <w:i/>
        </w:rPr>
        <w:t>Памятка по безопасности при нахождении в учебном центре</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p>
    <w:p w:rsidR="005A0F89" w:rsidRPr="002205B4" w:rsidRDefault="005A0F89" w:rsidP="005A0F89">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1.1. При нахождении на территории НОУ ДПО «УЦПР» (УПК №1 г. Москва, УПК №2 г. Нововоронеж) с целью непосредственного участия в учебном процессе </w:t>
      </w:r>
      <w:r w:rsidR="001752F2">
        <w:rPr>
          <w:rFonts w:ascii="Times New Roman" w:eastAsia="Times New Roman" w:hAnsi="Times New Roman" w:cs="Times New Roman"/>
          <w:lang w:bidi="en-US"/>
        </w:rPr>
        <w:t>Обучающийся</w:t>
      </w:r>
      <w:r w:rsidRPr="002205B4">
        <w:rPr>
          <w:rFonts w:ascii="Times New Roman" w:eastAsia="Times New Roman" w:hAnsi="Times New Roman" w:cs="Times New Roman"/>
          <w:lang w:bidi="en-US"/>
        </w:rPr>
        <w:t xml:space="preserve"> обязан: </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соблюдать требования</w:t>
      </w:r>
      <w:r w:rsidRPr="002205B4">
        <w:rPr>
          <w:rFonts w:ascii="Times New Roman" w:eastAsia="Times New Roman" w:hAnsi="Times New Roman" w:cs="Times New Roman"/>
          <w:kern w:val="3"/>
          <w:lang w:bidi="en-US"/>
        </w:rPr>
        <w:t xml:space="preserve"> </w:t>
      </w:r>
      <w:r w:rsidRPr="002205B4">
        <w:rPr>
          <w:rFonts w:ascii="Times New Roman" w:eastAsia="Times New Roman" w:hAnsi="Times New Roman" w:cs="Times New Roman"/>
          <w:lang w:bidi="en-US"/>
        </w:rPr>
        <w:t xml:space="preserve">правил внутреннего трудового распорядка, требования пропускного режима, требования в области охраны труда, промышленной, пожарной безопасности, охраны окружающей среды, предъявляемые учебным центром и в соответствии с законодательными и иными нормативными требованиями Российской Федерации; </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бережно относиться к имуществу учебного центра, а также выданной во временное  пользование специальной одежде, средствам индивидуальной защиты, инструменту, оборудованию, компьютерной техники;</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применять по назначению выданные средства индивидуальной защиты, инструмент, оборудование и компьютерную технику при работе в производственных мастерских, лабораториях, полигонах, компьютерных классах;</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вытереть пролитые на пол воду и другие жидкости или попросить об этом сотрудников учебного центра;</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немедленно сообщать куратору учебного процесса или персоналу учебного центра о происшедшем несчастном случае, об ухудшении состояния здоровья и обо всех замеченных им неисправностях оборудования, защитных устройств и компьютерной техники;</w:t>
      </w:r>
    </w:p>
    <w:p w:rsidR="005A0F89" w:rsidRPr="002205B4" w:rsidRDefault="005A0F89" w:rsidP="005A0F89">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1.2.Запрещается: </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подключать механизмы, приборы, оборудования к действующему водопроводу, воздуховоду, газопроводу, электрическим сетям (розеткам);</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останавливать двери лифта ногами, руками или другими посторонними предметами;</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приносить продукты питания и напитки в аудитории, мастерские и лаборатории;</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опасных зонах проведения работ;</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пользоваться компьютерами и сетью интернет без соответствующего разрешения представителя учебного центра;</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на территории учебного центра в состоянии алкогольного, наркотического, токсикологического опьянения или распивать алкогольные напитки, курить в местах, которые не предназначены для курения;</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 находиться в аудиториях в верхней одежде, раздеваться или вешать одежду, головные уборы, сумки на оборудование, компьютерную технику; </w:t>
      </w:r>
    </w:p>
    <w:p w:rsidR="005A0F89" w:rsidRPr="002205B4" w:rsidRDefault="005A0F89" w:rsidP="005A0F89">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производственных мастерских, лабораториях, аудиториях и полигонах без разрешения преподавательского состава учебного центра.</w:t>
      </w:r>
    </w:p>
    <w:p w:rsidR="005A0F89" w:rsidRPr="002205B4" w:rsidRDefault="005A0F89" w:rsidP="005A0F89">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1.3. К практической работе в лабораториях, учебных мастерских и полигонах допускаются лица, прошедшие инструктаж по безопасности работ.</w:t>
      </w:r>
    </w:p>
    <w:p w:rsidR="005A0F89" w:rsidRPr="002205B4" w:rsidRDefault="005A0F89" w:rsidP="005A0F89">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1.4. Необходимо соблюдать осторожность при переноске (перевозке) предметов, ограничивающих обзор пути движения и окружающей обстановки, а также при движении по скользкому покрытию и в темное время суток по открытой территории и в местах с недостаточным уровнем освещения.</w:t>
      </w:r>
    </w:p>
    <w:p w:rsidR="005A0F89" w:rsidRPr="002205B4" w:rsidRDefault="005A0F89" w:rsidP="005A0F89">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1.5. В случае пожара или других причин эвакуации под руководством ответственного лица покинуть опасную зону согласно схемы эвакуации и знаков, которые указываю на ближайший выход, предупредить окружающих об опасности и эвакуации. </w:t>
      </w:r>
    </w:p>
    <w:p w:rsidR="005A0F89" w:rsidRPr="002205B4" w:rsidRDefault="005A0F89" w:rsidP="005A0F89">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1.6. </w:t>
      </w:r>
      <w:r w:rsidR="001752F2">
        <w:rPr>
          <w:rFonts w:ascii="Times New Roman" w:eastAsia="Times New Roman" w:hAnsi="Times New Roman" w:cs="Times New Roman"/>
        </w:rPr>
        <w:t>Обучающиеся</w:t>
      </w:r>
      <w:r w:rsidRPr="002205B4">
        <w:rPr>
          <w:rFonts w:ascii="Times New Roman" w:eastAsia="Times New Roman" w:hAnsi="Times New Roman" w:cs="Times New Roman"/>
        </w:rPr>
        <w:t xml:space="preserve"> при невыполнении ими требований безопасности, изложенных в инструкциях по охране труда при проведении практических  работ,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w:t>
      </w:r>
    </w:p>
    <w:p w:rsidR="005A0F89" w:rsidRDefault="005A0F89" w:rsidP="005A0F89">
      <w:pPr>
        <w:shd w:val="clear" w:color="auto" w:fill="FFFFFF"/>
        <w:spacing w:after="0" w:line="240" w:lineRule="auto"/>
        <w:jc w:val="both"/>
        <w:rPr>
          <w:rFonts w:ascii="Times New Roman" w:eastAsia="Times New Roman" w:hAnsi="Times New Roman" w:cs="Times New Roman"/>
        </w:rPr>
      </w:pPr>
    </w:p>
    <w:p w:rsidR="000D2DEC" w:rsidRDefault="000D2DEC" w:rsidP="005A0F8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Обучающийся</w:t>
      </w:r>
    </w:p>
    <w:p w:rsidR="000D2DEC" w:rsidRPr="002205B4" w:rsidRDefault="000D2DEC" w:rsidP="005A0F89">
      <w:pPr>
        <w:shd w:val="clear" w:color="auto" w:fill="FFFFFF"/>
        <w:spacing w:after="0" w:line="240" w:lineRule="auto"/>
        <w:jc w:val="both"/>
        <w:rPr>
          <w:rFonts w:ascii="Times New Roman" w:eastAsia="Times New Roman" w:hAnsi="Times New Roman" w:cs="Times New Roman"/>
        </w:rPr>
      </w:pPr>
    </w:p>
    <w:p w:rsidR="005A0F89" w:rsidRPr="00B83EF0" w:rsidRDefault="005A0F89" w:rsidP="005A0F89">
      <w:pPr>
        <w:shd w:val="clear" w:color="auto" w:fill="FFFFFF"/>
        <w:spacing w:after="0" w:line="240" w:lineRule="auto"/>
        <w:rPr>
          <w:rFonts w:ascii="Times New Roman" w:eastAsia="Times New Roman" w:hAnsi="Times New Roman" w:cs="Times New Roman"/>
          <w:sz w:val="24"/>
          <w:szCs w:val="24"/>
        </w:rPr>
      </w:pPr>
      <w:r w:rsidRPr="002205B4">
        <w:rPr>
          <w:rFonts w:ascii="Times New Roman" w:eastAsia="Times New Roman" w:hAnsi="Times New Roman" w:cs="Times New Roman"/>
        </w:rPr>
        <w:t>С общими требованиями безопасности ознакомлен  ____________/______________________/</w:t>
      </w:r>
    </w:p>
    <w:p w:rsidR="005A0F89" w:rsidRDefault="005A0F89" w:rsidP="005A0F89">
      <w:pPr>
        <w:spacing w:after="0" w:line="240" w:lineRule="auto"/>
        <w:jc w:val="center"/>
        <w:rPr>
          <w:rFonts w:ascii="Times New Roman" w:eastAsia="Times New Roman" w:hAnsi="Times New Roman" w:cs="Times New Roman"/>
          <w:sz w:val="20"/>
          <w:szCs w:val="20"/>
        </w:rPr>
      </w:pP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подпись                 расшифровка</w:t>
      </w:r>
    </w:p>
    <w:p w:rsidR="005A0F89" w:rsidRPr="00835F84" w:rsidRDefault="005A0F89" w:rsidP="005A0F89">
      <w:pPr>
        <w:rPr>
          <w:rFonts w:ascii="Times New Roman" w:eastAsia="Times New Roman" w:hAnsi="Times New Roman" w:cs="Times New Roman"/>
          <w:sz w:val="20"/>
          <w:szCs w:val="20"/>
        </w:rPr>
      </w:pPr>
    </w:p>
    <w:p w:rsidR="00FE45EA" w:rsidRPr="006E4B85" w:rsidRDefault="00FE45EA" w:rsidP="006E4B85">
      <w:pPr>
        <w:pStyle w:val="ConsPlusTitle"/>
        <w:ind w:right="-1"/>
        <w:rPr>
          <w:rFonts w:ascii="Times New Roman" w:hAnsi="Times New Roman" w:cs="Times New Roman"/>
          <w:b w:val="0"/>
          <w:sz w:val="22"/>
          <w:szCs w:val="22"/>
        </w:rPr>
      </w:pPr>
    </w:p>
    <w:sectPr w:rsidR="00FE45EA" w:rsidRPr="006E4B85" w:rsidSect="0025592F">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D3" w:rsidRDefault="00C354D3" w:rsidP="00840200">
      <w:pPr>
        <w:spacing w:after="0" w:line="240" w:lineRule="auto"/>
      </w:pPr>
      <w:r>
        <w:separator/>
      </w:r>
    </w:p>
  </w:endnote>
  <w:endnote w:type="continuationSeparator" w:id="0">
    <w:p w:rsidR="00C354D3" w:rsidRDefault="00C354D3" w:rsidP="0084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D3" w:rsidRDefault="00C354D3" w:rsidP="00840200">
      <w:pPr>
        <w:spacing w:after="0" w:line="240" w:lineRule="auto"/>
      </w:pPr>
      <w:r>
        <w:separator/>
      </w:r>
    </w:p>
  </w:footnote>
  <w:footnote w:type="continuationSeparator" w:id="0">
    <w:p w:rsidR="00C354D3" w:rsidRDefault="00C354D3" w:rsidP="00840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D70"/>
    <w:multiLevelType w:val="multilevel"/>
    <w:tmpl w:val="A8649F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0032C7"/>
    <w:multiLevelType w:val="multilevel"/>
    <w:tmpl w:val="E2427E5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311230C"/>
    <w:multiLevelType w:val="hybridMultilevel"/>
    <w:tmpl w:val="B37C12FE"/>
    <w:lvl w:ilvl="0" w:tplc="3F1C85C8">
      <w:start w:val="1"/>
      <w:numFmt w:val="decimal"/>
      <w:lvlText w:val="4.1.%1."/>
      <w:lvlJc w:val="left"/>
      <w:pPr>
        <w:ind w:left="815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07FBE"/>
    <w:multiLevelType w:val="multilevel"/>
    <w:tmpl w:val="002A914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452F51"/>
    <w:multiLevelType w:val="multilevel"/>
    <w:tmpl w:val="E5CA07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9A69B6"/>
    <w:multiLevelType w:val="hybridMultilevel"/>
    <w:tmpl w:val="5086937E"/>
    <w:lvl w:ilvl="0" w:tplc="9E22E412">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18D7"/>
    <w:multiLevelType w:val="multilevel"/>
    <w:tmpl w:val="27DC8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C419C7"/>
    <w:multiLevelType w:val="multilevel"/>
    <w:tmpl w:val="02386398"/>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hint="default"/>
      </w:rPr>
    </w:lvl>
    <w:lvl w:ilvl="2">
      <w:start w:val="1"/>
      <w:numFmt w:val="decimal"/>
      <w:pStyle w:val="3"/>
      <w:lvlText w:val="%1.%2.%3."/>
      <w:lvlJc w:val="left"/>
      <w:pPr>
        <w:tabs>
          <w:tab w:val="num" w:pos="1713"/>
        </w:tabs>
        <w:ind w:left="1497"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E2C10DA"/>
    <w:multiLevelType w:val="hybridMultilevel"/>
    <w:tmpl w:val="B52609EE"/>
    <w:lvl w:ilvl="0" w:tplc="792637C8">
      <w:start w:val="1"/>
      <w:numFmt w:val="decimal"/>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D7C15"/>
    <w:multiLevelType w:val="hybridMultilevel"/>
    <w:tmpl w:val="16983D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4F2B69"/>
    <w:multiLevelType w:val="multilevel"/>
    <w:tmpl w:val="FD149DF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FA136C8"/>
    <w:multiLevelType w:val="hybridMultilevel"/>
    <w:tmpl w:val="558A01AE"/>
    <w:lvl w:ilvl="0" w:tplc="A03EE81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60458"/>
    <w:multiLevelType w:val="hybridMultilevel"/>
    <w:tmpl w:val="3C56FECA"/>
    <w:lvl w:ilvl="0" w:tplc="23062136">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86264"/>
    <w:multiLevelType w:val="multilevel"/>
    <w:tmpl w:val="0E74FA6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40831F0"/>
    <w:multiLevelType w:val="multilevel"/>
    <w:tmpl w:val="454A95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669469B"/>
    <w:multiLevelType w:val="hybridMultilevel"/>
    <w:tmpl w:val="2C1ED42C"/>
    <w:lvl w:ilvl="0" w:tplc="0419000F">
      <w:start w:val="1"/>
      <w:numFmt w:val="decimal"/>
      <w:lvlText w:val="%1."/>
      <w:lvlJc w:val="left"/>
      <w:pPr>
        <w:ind w:left="720" w:hanging="360"/>
      </w:pPr>
      <w:rPr>
        <w:rFonts w:hint="default"/>
      </w:rPr>
    </w:lvl>
    <w:lvl w:ilvl="1" w:tplc="A87E9EEE">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ED64E4"/>
    <w:multiLevelType w:val="hybridMultilevel"/>
    <w:tmpl w:val="C6064C2A"/>
    <w:lvl w:ilvl="0" w:tplc="729099B2">
      <w:start w:val="1"/>
      <w:numFmt w:val="decimal"/>
      <w:lvlText w:val="1.%1."/>
      <w:lvlJc w:val="left"/>
      <w:pPr>
        <w:ind w:left="720"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1021E"/>
    <w:multiLevelType w:val="hybridMultilevel"/>
    <w:tmpl w:val="ED6CD12C"/>
    <w:lvl w:ilvl="0" w:tplc="2794A620">
      <w:start w:val="1"/>
      <w:numFmt w:val="decimal"/>
      <w:lvlText w:val="8.%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FF08BC"/>
    <w:multiLevelType w:val="hybridMultilevel"/>
    <w:tmpl w:val="FC4EED26"/>
    <w:lvl w:ilvl="0" w:tplc="4D0EA5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0649A2"/>
    <w:multiLevelType w:val="multilevel"/>
    <w:tmpl w:val="468E2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A611F3"/>
    <w:multiLevelType w:val="multilevel"/>
    <w:tmpl w:val="7B723EA2"/>
    <w:lvl w:ilvl="0">
      <w:start w:val="3"/>
      <w:numFmt w:val="decimal"/>
      <w:lvlText w:val="%1."/>
      <w:lvlJc w:val="left"/>
      <w:pPr>
        <w:ind w:left="390" w:hanging="390"/>
      </w:pPr>
      <w:rPr>
        <w:rFonts w:hint="default"/>
      </w:rPr>
    </w:lvl>
    <w:lvl w:ilvl="1">
      <w:start w:val="1"/>
      <w:numFmt w:val="decimal"/>
      <w:lvlText w:val="%1.%2."/>
      <w:lvlJc w:val="left"/>
      <w:pPr>
        <w:ind w:left="851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C830543"/>
    <w:multiLevelType w:val="multilevel"/>
    <w:tmpl w:val="02945968"/>
    <w:lvl w:ilvl="0">
      <w:start w:val="4"/>
      <w:numFmt w:val="decimal"/>
      <w:lvlText w:val="%1."/>
      <w:lvlJc w:val="left"/>
      <w:pPr>
        <w:ind w:left="390" w:hanging="39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7"/>
  </w:num>
  <w:num w:numId="2">
    <w:abstractNumId w:val="11"/>
  </w:num>
  <w:num w:numId="3">
    <w:abstractNumId w:val="0"/>
  </w:num>
  <w:num w:numId="4">
    <w:abstractNumId w:val="20"/>
  </w:num>
  <w:num w:numId="5">
    <w:abstractNumId w:val="21"/>
  </w:num>
  <w:num w:numId="6">
    <w:abstractNumId w:val="2"/>
  </w:num>
  <w:num w:numId="7">
    <w:abstractNumId w:val="5"/>
  </w:num>
  <w:num w:numId="8">
    <w:abstractNumId w:val="3"/>
  </w:num>
  <w:num w:numId="9">
    <w:abstractNumId w:val="8"/>
  </w:num>
  <w:num w:numId="10">
    <w:abstractNumId w:val="12"/>
  </w:num>
  <w:num w:numId="11">
    <w:abstractNumId w:val="17"/>
  </w:num>
  <w:num w:numId="12">
    <w:abstractNumId w:val="16"/>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6"/>
  </w:num>
  <w:num w:numId="18">
    <w:abstractNumId w:val="14"/>
  </w:num>
  <w:num w:numId="19">
    <w:abstractNumId w:val="10"/>
  </w:num>
  <w:num w:numId="20">
    <w:abstractNumId w:val="1"/>
  </w:num>
  <w:num w:numId="21">
    <w:abstractNumId w:val="19"/>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3F13"/>
    <w:rsid w:val="00006DDE"/>
    <w:rsid w:val="000100E6"/>
    <w:rsid w:val="000108F1"/>
    <w:rsid w:val="00012BCF"/>
    <w:rsid w:val="00015DEE"/>
    <w:rsid w:val="00017679"/>
    <w:rsid w:val="00030652"/>
    <w:rsid w:val="000354A5"/>
    <w:rsid w:val="00036735"/>
    <w:rsid w:val="00037157"/>
    <w:rsid w:val="00042594"/>
    <w:rsid w:val="00042EDC"/>
    <w:rsid w:val="00050D35"/>
    <w:rsid w:val="00052D96"/>
    <w:rsid w:val="00053321"/>
    <w:rsid w:val="00055EA2"/>
    <w:rsid w:val="00061085"/>
    <w:rsid w:val="00074A59"/>
    <w:rsid w:val="00087C11"/>
    <w:rsid w:val="00093532"/>
    <w:rsid w:val="00093A43"/>
    <w:rsid w:val="000A3AC4"/>
    <w:rsid w:val="000A7DDB"/>
    <w:rsid w:val="000B5D4E"/>
    <w:rsid w:val="000D2DEC"/>
    <w:rsid w:val="000D4A18"/>
    <w:rsid w:val="000D617C"/>
    <w:rsid w:val="000E39E6"/>
    <w:rsid w:val="000F3192"/>
    <w:rsid w:val="00102E2C"/>
    <w:rsid w:val="001122DF"/>
    <w:rsid w:val="00113683"/>
    <w:rsid w:val="00120DC7"/>
    <w:rsid w:val="001308B1"/>
    <w:rsid w:val="001407AD"/>
    <w:rsid w:val="00152E17"/>
    <w:rsid w:val="00154B1F"/>
    <w:rsid w:val="0015727C"/>
    <w:rsid w:val="0017348B"/>
    <w:rsid w:val="0017462A"/>
    <w:rsid w:val="001752F2"/>
    <w:rsid w:val="0018170F"/>
    <w:rsid w:val="00182FFC"/>
    <w:rsid w:val="001832DC"/>
    <w:rsid w:val="00186774"/>
    <w:rsid w:val="00191979"/>
    <w:rsid w:val="001941BE"/>
    <w:rsid w:val="001A3EA1"/>
    <w:rsid w:val="001C0B0F"/>
    <w:rsid w:val="001C51AC"/>
    <w:rsid w:val="001C635A"/>
    <w:rsid w:val="001D1754"/>
    <w:rsid w:val="001D36FC"/>
    <w:rsid w:val="00204771"/>
    <w:rsid w:val="0021753D"/>
    <w:rsid w:val="00217F72"/>
    <w:rsid w:val="00221A01"/>
    <w:rsid w:val="002326FF"/>
    <w:rsid w:val="002406A6"/>
    <w:rsid w:val="00243367"/>
    <w:rsid w:val="00244F1C"/>
    <w:rsid w:val="0025484B"/>
    <w:rsid w:val="0025592F"/>
    <w:rsid w:val="00260118"/>
    <w:rsid w:val="00260F33"/>
    <w:rsid w:val="002648EE"/>
    <w:rsid w:val="00264DED"/>
    <w:rsid w:val="002707ED"/>
    <w:rsid w:val="00281795"/>
    <w:rsid w:val="00286F33"/>
    <w:rsid w:val="00294386"/>
    <w:rsid w:val="00296B05"/>
    <w:rsid w:val="002A1E74"/>
    <w:rsid w:val="002B2D18"/>
    <w:rsid w:val="002B3122"/>
    <w:rsid w:val="002B4010"/>
    <w:rsid w:val="002C440A"/>
    <w:rsid w:val="002C5A21"/>
    <w:rsid w:val="002C6B62"/>
    <w:rsid w:val="002E03EF"/>
    <w:rsid w:val="002E626A"/>
    <w:rsid w:val="002F6F11"/>
    <w:rsid w:val="003046F7"/>
    <w:rsid w:val="00304A88"/>
    <w:rsid w:val="00306D92"/>
    <w:rsid w:val="0033185C"/>
    <w:rsid w:val="003466F6"/>
    <w:rsid w:val="0035551B"/>
    <w:rsid w:val="003556ED"/>
    <w:rsid w:val="003741C6"/>
    <w:rsid w:val="0037763B"/>
    <w:rsid w:val="00380FB7"/>
    <w:rsid w:val="00386A17"/>
    <w:rsid w:val="00392A73"/>
    <w:rsid w:val="003A6214"/>
    <w:rsid w:val="003A73CB"/>
    <w:rsid w:val="003B17A9"/>
    <w:rsid w:val="003B3682"/>
    <w:rsid w:val="003B65C0"/>
    <w:rsid w:val="003C0BE6"/>
    <w:rsid w:val="003C25F3"/>
    <w:rsid w:val="003D3016"/>
    <w:rsid w:val="003D44DD"/>
    <w:rsid w:val="003D5020"/>
    <w:rsid w:val="003D6E00"/>
    <w:rsid w:val="003E6EBA"/>
    <w:rsid w:val="004050AB"/>
    <w:rsid w:val="0040629C"/>
    <w:rsid w:val="0040782B"/>
    <w:rsid w:val="00416732"/>
    <w:rsid w:val="004305CC"/>
    <w:rsid w:val="00451F26"/>
    <w:rsid w:val="00452EFA"/>
    <w:rsid w:val="004546B1"/>
    <w:rsid w:val="004568F8"/>
    <w:rsid w:val="00456E76"/>
    <w:rsid w:val="004606C9"/>
    <w:rsid w:val="00470979"/>
    <w:rsid w:val="00473A91"/>
    <w:rsid w:val="00476F0A"/>
    <w:rsid w:val="004819AD"/>
    <w:rsid w:val="0048306D"/>
    <w:rsid w:val="004909BD"/>
    <w:rsid w:val="004A2C1B"/>
    <w:rsid w:val="004B2415"/>
    <w:rsid w:val="004B5213"/>
    <w:rsid w:val="004C0E3F"/>
    <w:rsid w:val="004C3206"/>
    <w:rsid w:val="004D64CD"/>
    <w:rsid w:val="004E0FD7"/>
    <w:rsid w:val="004E7EAB"/>
    <w:rsid w:val="00502B05"/>
    <w:rsid w:val="00504873"/>
    <w:rsid w:val="005074E1"/>
    <w:rsid w:val="00515A88"/>
    <w:rsid w:val="0051677A"/>
    <w:rsid w:val="00522023"/>
    <w:rsid w:val="005264AF"/>
    <w:rsid w:val="00527D3E"/>
    <w:rsid w:val="00542C86"/>
    <w:rsid w:val="005556E2"/>
    <w:rsid w:val="00557613"/>
    <w:rsid w:val="00557BBA"/>
    <w:rsid w:val="005623B9"/>
    <w:rsid w:val="00576DA0"/>
    <w:rsid w:val="00591605"/>
    <w:rsid w:val="00592EFD"/>
    <w:rsid w:val="005A09B0"/>
    <w:rsid w:val="005A0F89"/>
    <w:rsid w:val="005B2408"/>
    <w:rsid w:val="005C19A8"/>
    <w:rsid w:val="005C3DAD"/>
    <w:rsid w:val="005D3F13"/>
    <w:rsid w:val="005E2335"/>
    <w:rsid w:val="005F0B27"/>
    <w:rsid w:val="005F21AC"/>
    <w:rsid w:val="00610D50"/>
    <w:rsid w:val="006135D5"/>
    <w:rsid w:val="00617BAC"/>
    <w:rsid w:val="00617FC4"/>
    <w:rsid w:val="0067587B"/>
    <w:rsid w:val="00682619"/>
    <w:rsid w:val="00690B12"/>
    <w:rsid w:val="006C663E"/>
    <w:rsid w:val="006C7503"/>
    <w:rsid w:val="006C76F6"/>
    <w:rsid w:val="006D33ED"/>
    <w:rsid w:val="006E4B85"/>
    <w:rsid w:val="006E66DB"/>
    <w:rsid w:val="006E7876"/>
    <w:rsid w:val="006F3BDA"/>
    <w:rsid w:val="006F647F"/>
    <w:rsid w:val="00705256"/>
    <w:rsid w:val="00717B1E"/>
    <w:rsid w:val="007223E1"/>
    <w:rsid w:val="00733EDF"/>
    <w:rsid w:val="00741DB2"/>
    <w:rsid w:val="007555F2"/>
    <w:rsid w:val="007646F3"/>
    <w:rsid w:val="00764D08"/>
    <w:rsid w:val="00774DB8"/>
    <w:rsid w:val="00786A67"/>
    <w:rsid w:val="00787194"/>
    <w:rsid w:val="00794EEA"/>
    <w:rsid w:val="007A02CB"/>
    <w:rsid w:val="007A1F01"/>
    <w:rsid w:val="007C0DC5"/>
    <w:rsid w:val="007C34C1"/>
    <w:rsid w:val="007C6B0E"/>
    <w:rsid w:val="007E70E4"/>
    <w:rsid w:val="00804462"/>
    <w:rsid w:val="008149D3"/>
    <w:rsid w:val="00816EF8"/>
    <w:rsid w:val="00840200"/>
    <w:rsid w:val="008423CA"/>
    <w:rsid w:val="008469C2"/>
    <w:rsid w:val="00867A95"/>
    <w:rsid w:val="00867D0C"/>
    <w:rsid w:val="00874649"/>
    <w:rsid w:val="00875EC6"/>
    <w:rsid w:val="00883C2D"/>
    <w:rsid w:val="008849C6"/>
    <w:rsid w:val="00886F15"/>
    <w:rsid w:val="00895D71"/>
    <w:rsid w:val="008B1B49"/>
    <w:rsid w:val="008B1DB6"/>
    <w:rsid w:val="008C26BC"/>
    <w:rsid w:val="008C58D3"/>
    <w:rsid w:val="008D14EA"/>
    <w:rsid w:val="008D33F6"/>
    <w:rsid w:val="008E2173"/>
    <w:rsid w:val="009011F6"/>
    <w:rsid w:val="00915875"/>
    <w:rsid w:val="0091711C"/>
    <w:rsid w:val="0092180F"/>
    <w:rsid w:val="00927CBB"/>
    <w:rsid w:val="00932DBE"/>
    <w:rsid w:val="00945F7F"/>
    <w:rsid w:val="00952C68"/>
    <w:rsid w:val="00956986"/>
    <w:rsid w:val="009669C0"/>
    <w:rsid w:val="0097723F"/>
    <w:rsid w:val="00983FBF"/>
    <w:rsid w:val="0099183F"/>
    <w:rsid w:val="009A2E8B"/>
    <w:rsid w:val="009A3A77"/>
    <w:rsid w:val="009A6FBC"/>
    <w:rsid w:val="009B3785"/>
    <w:rsid w:val="009B751D"/>
    <w:rsid w:val="009C268D"/>
    <w:rsid w:val="009C6318"/>
    <w:rsid w:val="009D43AC"/>
    <w:rsid w:val="009D5AC7"/>
    <w:rsid w:val="009E35CB"/>
    <w:rsid w:val="009E4100"/>
    <w:rsid w:val="009E6CBA"/>
    <w:rsid w:val="009E6FA6"/>
    <w:rsid w:val="009E747B"/>
    <w:rsid w:val="009E7D75"/>
    <w:rsid w:val="00A00595"/>
    <w:rsid w:val="00A04A5D"/>
    <w:rsid w:val="00A068B6"/>
    <w:rsid w:val="00A07692"/>
    <w:rsid w:val="00A13D7A"/>
    <w:rsid w:val="00A26446"/>
    <w:rsid w:val="00A309F4"/>
    <w:rsid w:val="00A550E7"/>
    <w:rsid w:val="00A57EAA"/>
    <w:rsid w:val="00A65296"/>
    <w:rsid w:val="00A74E2E"/>
    <w:rsid w:val="00A772B5"/>
    <w:rsid w:val="00A82F4E"/>
    <w:rsid w:val="00A8527B"/>
    <w:rsid w:val="00AA3E02"/>
    <w:rsid w:val="00AA433A"/>
    <w:rsid w:val="00AA46DD"/>
    <w:rsid w:val="00AA515D"/>
    <w:rsid w:val="00AC7DDD"/>
    <w:rsid w:val="00AD5E46"/>
    <w:rsid w:val="00AE1978"/>
    <w:rsid w:val="00AE1A67"/>
    <w:rsid w:val="00AF3515"/>
    <w:rsid w:val="00B03564"/>
    <w:rsid w:val="00B050D6"/>
    <w:rsid w:val="00B05CD7"/>
    <w:rsid w:val="00B0729D"/>
    <w:rsid w:val="00B14BA9"/>
    <w:rsid w:val="00B2639A"/>
    <w:rsid w:val="00B432C5"/>
    <w:rsid w:val="00B5397B"/>
    <w:rsid w:val="00B615AD"/>
    <w:rsid w:val="00B64032"/>
    <w:rsid w:val="00B67110"/>
    <w:rsid w:val="00B71103"/>
    <w:rsid w:val="00B85673"/>
    <w:rsid w:val="00B92018"/>
    <w:rsid w:val="00BA1912"/>
    <w:rsid w:val="00BA1C75"/>
    <w:rsid w:val="00BA232A"/>
    <w:rsid w:val="00BA6913"/>
    <w:rsid w:val="00BB12EB"/>
    <w:rsid w:val="00BB2185"/>
    <w:rsid w:val="00BC62E8"/>
    <w:rsid w:val="00BD13BE"/>
    <w:rsid w:val="00BF19F0"/>
    <w:rsid w:val="00BF1E1B"/>
    <w:rsid w:val="00BF4BD9"/>
    <w:rsid w:val="00C0263B"/>
    <w:rsid w:val="00C036C8"/>
    <w:rsid w:val="00C16864"/>
    <w:rsid w:val="00C22A3C"/>
    <w:rsid w:val="00C22C6A"/>
    <w:rsid w:val="00C23CB7"/>
    <w:rsid w:val="00C24D78"/>
    <w:rsid w:val="00C32143"/>
    <w:rsid w:val="00C35080"/>
    <w:rsid w:val="00C354D3"/>
    <w:rsid w:val="00C357E3"/>
    <w:rsid w:val="00C41B05"/>
    <w:rsid w:val="00C473DF"/>
    <w:rsid w:val="00C501EA"/>
    <w:rsid w:val="00C707EF"/>
    <w:rsid w:val="00C825D5"/>
    <w:rsid w:val="00C82D5A"/>
    <w:rsid w:val="00C85BE0"/>
    <w:rsid w:val="00C85C7B"/>
    <w:rsid w:val="00C86927"/>
    <w:rsid w:val="00C91FD2"/>
    <w:rsid w:val="00C92776"/>
    <w:rsid w:val="00CA7ADD"/>
    <w:rsid w:val="00CB4816"/>
    <w:rsid w:val="00CC48AF"/>
    <w:rsid w:val="00CC55A6"/>
    <w:rsid w:val="00CC56E0"/>
    <w:rsid w:val="00CC7FFB"/>
    <w:rsid w:val="00CD1F77"/>
    <w:rsid w:val="00CD320E"/>
    <w:rsid w:val="00CE6905"/>
    <w:rsid w:val="00D00B49"/>
    <w:rsid w:val="00D04CD8"/>
    <w:rsid w:val="00D05EC5"/>
    <w:rsid w:val="00D05FF1"/>
    <w:rsid w:val="00D10DAC"/>
    <w:rsid w:val="00D15B47"/>
    <w:rsid w:val="00D161C4"/>
    <w:rsid w:val="00D22EEC"/>
    <w:rsid w:val="00D23695"/>
    <w:rsid w:val="00D2538D"/>
    <w:rsid w:val="00D259A8"/>
    <w:rsid w:val="00D25E71"/>
    <w:rsid w:val="00D3023E"/>
    <w:rsid w:val="00D446BF"/>
    <w:rsid w:val="00D45BB4"/>
    <w:rsid w:val="00D45FC9"/>
    <w:rsid w:val="00D50E43"/>
    <w:rsid w:val="00D5378D"/>
    <w:rsid w:val="00D56F89"/>
    <w:rsid w:val="00D608AA"/>
    <w:rsid w:val="00D658FB"/>
    <w:rsid w:val="00D707C1"/>
    <w:rsid w:val="00D72568"/>
    <w:rsid w:val="00D75986"/>
    <w:rsid w:val="00D802CB"/>
    <w:rsid w:val="00D81CEF"/>
    <w:rsid w:val="00D84F4B"/>
    <w:rsid w:val="00DB314A"/>
    <w:rsid w:val="00DB436A"/>
    <w:rsid w:val="00DB6F3B"/>
    <w:rsid w:val="00DC0561"/>
    <w:rsid w:val="00DC6038"/>
    <w:rsid w:val="00DE1575"/>
    <w:rsid w:val="00DE73B6"/>
    <w:rsid w:val="00DE7862"/>
    <w:rsid w:val="00DE7BEA"/>
    <w:rsid w:val="00DF0B21"/>
    <w:rsid w:val="00E07AC6"/>
    <w:rsid w:val="00E1425C"/>
    <w:rsid w:val="00E1479E"/>
    <w:rsid w:val="00E20B01"/>
    <w:rsid w:val="00E318B9"/>
    <w:rsid w:val="00E339CF"/>
    <w:rsid w:val="00E401F9"/>
    <w:rsid w:val="00E43257"/>
    <w:rsid w:val="00E52213"/>
    <w:rsid w:val="00E55742"/>
    <w:rsid w:val="00E559D7"/>
    <w:rsid w:val="00E605A8"/>
    <w:rsid w:val="00E61BF5"/>
    <w:rsid w:val="00E77CAE"/>
    <w:rsid w:val="00E84C3D"/>
    <w:rsid w:val="00E97D0C"/>
    <w:rsid w:val="00EA0541"/>
    <w:rsid w:val="00EA26E5"/>
    <w:rsid w:val="00EA41E0"/>
    <w:rsid w:val="00EA7EF5"/>
    <w:rsid w:val="00EB1D99"/>
    <w:rsid w:val="00EB7BE8"/>
    <w:rsid w:val="00EC36E2"/>
    <w:rsid w:val="00EC6581"/>
    <w:rsid w:val="00ED3329"/>
    <w:rsid w:val="00ED4587"/>
    <w:rsid w:val="00ED79F5"/>
    <w:rsid w:val="00EE6F43"/>
    <w:rsid w:val="00EF03AB"/>
    <w:rsid w:val="00F0447B"/>
    <w:rsid w:val="00F070E6"/>
    <w:rsid w:val="00F11977"/>
    <w:rsid w:val="00F12866"/>
    <w:rsid w:val="00F1387A"/>
    <w:rsid w:val="00F202A3"/>
    <w:rsid w:val="00F22001"/>
    <w:rsid w:val="00F235E1"/>
    <w:rsid w:val="00F303F1"/>
    <w:rsid w:val="00F366E1"/>
    <w:rsid w:val="00F661DB"/>
    <w:rsid w:val="00F67926"/>
    <w:rsid w:val="00F7349C"/>
    <w:rsid w:val="00F77B33"/>
    <w:rsid w:val="00F90495"/>
    <w:rsid w:val="00F95FEB"/>
    <w:rsid w:val="00FB1211"/>
    <w:rsid w:val="00FB1454"/>
    <w:rsid w:val="00FB41D5"/>
    <w:rsid w:val="00FB4FA9"/>
    <w:rsid w:val="00FB53FC"/>
    <w:rsid w:val="00FB7100"/>
    <w:rsid w:val="00FC147F"/>
    <w:rsid w:val="00FC7491"/>
    <w:rsid w:val="00FD2D91"/>
    <w:rsid w:val="00FD4FC8"/>
    <w:rsid w:val="00FE45EA"/>
    <w:rsid w:val="00FF448E"/>
    <w:rsid w:val="00FF4B7A"/>
    <w:rsid w:val="00FF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13"/>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lang w:eastAsia="ru-RU"/>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lang w:eastAsia="ru-RU"/>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rsid w:val="00A04A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Body Text Indent"/>
    <w:basedOn w:val="a"/>
    <w:link w:val="af3"/>
    <w:unhideWhenUsed/>
    <w:rsid w:val="00A04A5D"/>
    <w:pPr>
      <w:spacing w:after="120"/>
      <w:ind w:left="283"/>
    </w:pPr>
    <w:rPr>
      <w:rFonts w:eastAsiaTheme="minorEastAsia"/>
      <w:lang w:eastAsia="ru-RU"/>
    </w:r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A13D7A"/>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A13D7A"/>
    <w:rPr>
      <w:rFonts w:ascii="Consolas" w:eastAsia="Calibri" w:hAnsi="Consolas" w:cs="Times New Roman"/>
      <w:sz w:val="21"/>
      <w:szCs w:val="21"/>
    </w:rPr>
  </w:style>
  <w:style w:type="paragraph" w:styleId="af7">
    <w:name w:val="No Spacing"/>
    <w:uiPriority w:val="1"/>
    <w:qFormat/>
    <w:rsid w:val="00816EF8"/>
    <w:pPr>
      <w:spacing w:after="0" w:line="240" w:lineRule="auto"/>
    </w:pPr>
    <w:rPr>
      <w:rFonts w:eastAsiaTheme="minorEastAsia"/>
      <w:lang w:eastAsia="ru-RU"/>
    </w:rPr>
  </w:style>
  <w:style w:type="character" w:styleId="af8">
    <w:name w:val="annotation reference"/>
    <w:basedOn w:val="a0"/>
    <w:uiPriority w:val="99"/>
    <w:semiHidden/>
    <w:unhideWhenUsed/>
    <w:rsid w:val="0051677A"/>
    <w:rPr>
      <w:sz w:val="16"/>
      <w:szCs w:val="16"/>
    </w:rPr>
  </w:style>
  <w:style w:type="paragraph" w:styleId="af9">
    <w:name w:val="annotation text"/>
    <w:basedOn w:val="a"/>
    <w:link w:val="afa"/>
    <w:uiPriority w:val="99"/>
    <w:semiHidden/>
    <w:unhideWhenUsed/>
    <w:rsid w:val="0051677A"/>
    <w:pPr>
      <w:spacing w:line="240" w:lineRule="auto"/>
    </w:pPr>
    <w:rPr>
      <w:sz w:val="20"/>
      <w:szCs w:val="20"/>
    </w:rPr>
  </w:style>
  <w:style w:type="character" w:customStyle="1" w:styleId="afa">
    <w:name w:val="Текст примечания Знак"/>
    <w:basedOn w:val="a0"/>
    <w:link w:val="af9"/>
    <w:uiPriority w:val="99"/>
    <w:semiHidden/>
    <w:rsid w:val="0051677A"/>
    <w:rPr>
      <w:sz w:val="20"/>
      <w:szCs w:val="20"/>
    </w:rPr>
  </w:style>
  <w:style w:type="paragraph" w:styleId="afb">
    <w:name w:val="annotation subject"/>
    <w:basedOn w:val="af9"/>
    <w:next w:val="af9"/>
    <w:link w:val="afc"/>
    <w:uiPriority w:val="99"/>
    <w:semiHidden/>
    <w:unhideWhenUsed/>
    <w:rsid w:val="0051677A"/>
    <w:rPr>
      <w:b/>
      <w:bCs/>
    </w:rPr>
  </w:style>
  <w:style w:type="character" w:customStyle="1" w:styleId="afc">
    <w:name w:val="Тема примечания Знак"/>
    <w:basedOn w:val="afa"/>
    <w:link w:val="afb"/>
    <w:uiPriority w:val="99"/>
    <w:semiHidden/>
    <w:rsid w:val="0051677A"/>
    <w:rPr>
      <w:b/>
      <w:bCs/>
    </w:rPr>
  </w:style>
  <w:style w:type="paragraph" w:customStyle="1" w:styleId="ConsPlusTitle">
    <w:name w:val="ConsPlusTitle"/>
    <w:rsid w:val="00FE45E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SAS</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shornikova_me</dc:creator>
  <cp:lastModifiedBy>aniskina_es</cp:lastModifiedBy>
  <cp:revision>89</cp:revision>
  <cp:lastPrinted>2016-01-13T13:45:00Z</cp:lastPrinted>
  <dcterms:created xsi:type="dcterms:W3CDTF">2014-04-01T12:43:00Z</dcterms:created>
  <dcterms:modified xsi:type="dcterms:W3CDTF">2016-01-19T12:23:00Z</dcterms:modified>
</cp:coreProperties>
</file>